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392B" w14:textId="77777777" w:rsidR="00C23E12" w:rsidRPr="00083C96" w:rsidRDefault="00342A7D" w:rsidP="00032348">
      <w:pPr>
        <w:spacing w:line="240" w:lineRule="auto"/>
      </w:pPr>
      <w:r w:rsidRPr="00083C96">
        <w:t>Artikelserie</w:t>
      </w:r>
      <w:r w:rsidR="00B93DED" w:rsidRPr="00083C96">
        <w:t xml:space="preserve"> zur Hochwasservorsorge</w:t>
      </w:r>
      <w:r w:rsidRPr="00083C96">
        <w:t xml:space="preserve"> für die Gemeindeblätter in Baden-Württemberg</w:t>
      </w:r>
    </w:p>
    <w:p w14:paraId="448C2FAA" w14:textId="77777777" w:rsidR="005C3ED0" w:rsidRPr="00083C96" w:rsidRDefault="00AC0993" w:rsidP="00032348">
      <w:pPr>
        <w:spacing w:line="240" w:lineRule="auto"/>
      </w:pPr>
      <w:r>
        <w:t>Artikel 1 von 3</w:t>
      </w:r>
    </w:p>
    <w:p w14:paraId="510D6F23" w14:textId="77777777" w:rsidR="00342A7D" w:rsidRPr="00AA63C0" w:rsidRDefault="00342A7D" w:rsidP="00032348">
      <w:pPr>
        <w:spacing w:line="240" w:lineRule="auto"/>
        <w:rPr>
          <w:sz w:val="22"/>
        </w:rPr>
      </w:pPr>
    </w:p>
    <w:p w14:paraId="0B6D7E84" w14:textId="77777777" w:rsidR="00342A7D" w:rsidRDefault="00342A7D" w:rsidP="00032348">
      <w:pPr>
        <w:spacing w:line="240" w:lineRule="auto"/>
        <w:rPr>
          <w:sz w:val="22"/>
        </w:rPr>
      </w:pPr>
    </w:p>
    <w:p w14:paraId="029B378B" w14:textId="77777777" w:rsidR="00B93DED" w:rsidRPr="00342A7D" w:rsidRDefault="00B93DED" w:rsidP="00032348">
      <w:pPr>
        <w:spacing w:line="240" w:lineRule="auto"/>
        <w:rPr>
          <w:sz w:val="22"/>
        </w:rPr>
      </w:pPr>
    </w:p>
    <w:p w14:paraId="17AE7BB5" w14:textId="77777777" w:rsidR="00342A7D" w:rsidRPr="00B93DED" w:rsidRDefault="00194367" w:rsidP="00B93DED">
      <w:pPr>
        <w:spacing w:line="240" w:lineRule="auto"/>
        <w:jc w:val="center"/>
        <w:rPr>
          <w:b/>
          <w:sz w:val="28"/>
        </w:rPr>
      </w:pPr>
      <w:r>
        <w:rPr>
          <w:b/>
          <w:sz w:val="28"/>
        </w:rPr>
        <w:t xml:space="preserve">Hochwasser? </w:t>
      </w:r>
      <w:r w:rsidR="00833EA5">
        <w:rPr>
          <w:b/>
          <w:sz w:val="28"/>
        </w:rPr>
        <w:t>Die eigene Gefährdung erkennen</w:t>
      </w:r>
    </w:p>
    <w:p w14:paraId="1BCC88AE" w14:textId="77777777" w:rsidR="00B93DED" w:rsidRDefault="00B93DED" w:rsidP="00032348">
      <w:pPr>
        <w:spacing w:line="240" w:lineRule="auto"/>
        <w:rPr>
          <w:sz w:val="22"/>
        </w:rPr>
      </w:pPr>
    </w:p>
    <w:p w14:paraId="10A42EFD" w14:textId="77777777" w:rsidR="00B93DED" w:rsidRDefault="005C034B" w:rsidP="00295B28">
      <w:pPr>
        <w:spacing w:line="240" w:lineRule="auto"/>
        <w:jc w:val="both"/>
        <w:rPr>
          <w:sz w:val="22"/>
        </w:rPr>
      </w:pPr>
      <w:r>
        <w:rPr>
          <w:sz w:val="22"/>
        </w:rPr>
        <w:t xml:space="preserve">Hochwasser kann jeden treffen. </w:t>
      </w:r>
      <w:r w:rsidR="007322CB">
        <w:rPr>
          <w:sz w:val="22"/>
        </w:rPr>
        <w:t xml:space="preserve">Während </w:t>
      </w:r>
      <w:r w:rsidR="0095557B">
        <w:rPr>
          <w:sz w:val="22"/>
        </w:rPr>
        <w:t xml:space="preserve">sich </w:t>
      </w:r>
      <w:r w:rsidR="007322CB">
        <w:rPr>
          <w:sz w:val="22"/>
        </w:rPr>
        <w:t>die Hochwassergefahr im Uferbereich von G</w:t>
      </w:r>
      <w:r w:rsidR="007322CB">
        <w:rPr>
          <w:sz w:val="22"/>
        </w:rPr>
        <w:t>e</w:t>
      </w:r>
      <w:r w:rsidR="007322CB">
        <w:rPr>
          <w:sz w:val="22"/>
        </w:rPr>
        <w:t xml:space="preserve">wässern </w:t>
      </w:r>
      <w:r w:rsidR="0095557B">
        <w:rPr>
          <w:sz w:val="22"/>
        </w:rPr>
        <w:t xml:space="preserve">leicht erschließen lässt, ist dies </w:t>
      </w:r>
      <w:r w:rsidR="00595C11">
        <w:rPr>
          <w:sz w:val="22"/>
        </w:rPr>
        <w:t xml:space="preserve">im </w:t>
      </w:r>
      <w:r w:rsidR="007322CB">
        <w:rPr>
          <w:sz w:val="22"/>
        </w:rPr>
        <w:t>Hinterland von technischen Hochwasserschutzanl</w:t>
      </w:r>
      <w:r w:rsidR="007322CB">
        <w:rPr>
          <w:sz w:val="22"/>
        </w:rPr>
        <w:t>a</w:t>
      </w:r>
      <w:r w:rsidR="007322CB">
        <w:rPr>
          <w:sz w:val="22"/>
        </w:rPr>
        <w:t>gen</w:t>
      </w:r>
      <w:r w:rsidR="00595C11">
        <w:rPr>
          <w:sz w:val="22"/>
        </w:rPr>
        <w:t xml:space="preserve"> </w:t>
      </w:r>
      <w:r w:rsidR="0095557B">
        <w:rPr>
          <w:sz w:val="22"/>
        </w:rPr>
        <w:t xml:space="preserve">nicht unbedingt der Fall. Aber auch hier </w:t>
      </w:r>
      <w:r w:rsidR="007322CB">
        <w:rPr>
          <w:sz w:val="22"/>
        </w:rPr>
        <w:t>kann durch ein Hochwasser, das den Schutzgrad der Anlage übersteigt, eine Gefahr bestehen. Und sogar fernab der Gewässer kann es beispiel</w:t>
      </w:r>
      <w:r w:rsidR="007322CB">
        <w:rPr>
          <w:sz w:val="22"/>
        </w:rPr>
        <w:t>s</w:t>
      </w:r>
      <w:r w:rsidR="007322CB">
        <w:rPr>
          <w:sz w:val="22"/>
        </w:rPr>
        <w:t xml:space="preserve">weise durch Starkregen zu </w:t>
      </w:r>
      <w:r w:rsidR="0095557B">
        <w:rPr>
          <w:sz w:val="22"/>
        </w:rPr>
        <w:t>Überflutungen</w:t>
      </w:r>
      <w:r w:rsidR="007322CB">
        <w:rPr>
          <w:sz w:val="22"/>
        </w:rPr>
        <w:t xml:space="preserve"> kommen. </w:t>
      </w:r>
      <w:r w:rsidR="00E8199C">
        <w:rPr>
          <w:sz w:val="22"/>
        </w:rPr>
        <w:t>Treffen Sie</w:t>
      </w:r>
      <w:r w:rsidR="005C3ED0">
        <w:rPr>
          <w:sz w:val="22"/>
        </w:rPr>
        <w:t xml:space="preserve"> daher</w:t>
      </w:r>
      <w:r w:rsidR="00E8199C">
        <w:rPr>
          <w:sz w:val="22"/>
        </w:rPr>
        <w:t xml:space="preserve"> ausreichende</w:t>
      </w:r>
      <w:r w:rsidR="003549C3">
        <w:rPr>
          <w:sz w:val="22"/>
        </w:rPr>
        <w:t xml:space="preserve"> Maßnahmen zur Eigenvorsorge</w:t>
      </w:r>
      <w:r w:rsidR="001D42F2">
        <w:rPr>
          <w:sz w:val="22"/>
        </w:rPr>
        <w:t xml:space="preserve"> und</w:t>
      </w:r>
      <w:r w:rsidR="003549C3">
        <w:rPr>
          <w:sz w:val="22"/>
        </w:rPr>
        <w:t xml:space="preserve"> </w:t>
      </w:r>
      <w:r w:rsidR="00E8199C">
        <w:rPr>
          <w:sz w:val="22"/>
        </w:rPr>
        <w:t>informieren Sie sich rech</w:t>
      </w:r>
      <w:r w:rsidR="00E8199C">
        <w:rPr>
          <w:sz w:val="22"/>
        </w:rPr>
        <w:t>t</w:t>
      </w:r>
      <w:r w:rsidR="00E8199C">
        <w:rPr>
          <w:sz w:val="22"/>
        </w:rPr>
        <w:t>zeitig.</w:t>
      </w:r>
    </w:p>
    <w:p w14:paraId="05AB6719" w14:textId="77777777" w:rsidR="000019FC" w:rsidRDefault="000019FC" w:rsidP="00032348">
      <w:pPr>
        <w:spacing w:line="240" w:lineRule="auto"/>
        <w:rPr>
          <w:sz w:val="22"/>
        </w:rPr>
      </w:pPr>
    </w:p>
    <w:p w14:paraId="1B9ECCA0" w14:textId="77777777" w:rsidR="001D42F2" w:rsidRDefault="00E8199C" w:rsidP="00295B28">
      <w:pPr>
        <w:spacing w:line="240" w:lineRule="auto"/>
        <w:jc w:val="both"/>
        <w:rPr>
          <w:sz w:val="22"/>
        </w:rPr>
      </w:pPr>
      <w:r>
        <w:rPr>
          <w:sz w:val="22"/>
        </w:rPr>
        <w:t xml:space="preserve">Die Hochwassergefahrenkarten </w:t>
      </w:r>
      <w:r w:rsidR="00E60FC3">
        <w:rPr>
          <w:sz w:val="22"/>
        </w:rPr>
        <w:t>in Baden-Württemberg bi</w:t>
      </w:r>
      <w:r w:rsidR="00E60FC3">
        <w:rPr>
          <w:sz w:val="22"/>
        </w:rPr>
        <w:t>e</w:t>
      </w:r>
      <w:r w:rsidR="00E60FC3">
        <w:rPr>
          <w:sz w:val="22"/>
        </w:rPr>
        <w:t xml:space="preserve">ten Ihnen Informationen </w:t>
      </w:r>
      <w:r w:rsidR="000A6491">
        <w:rPr>
          <w:sz w:val="22"/>
        </w:rPr>
        <w:t>zu den von Oberflächengewässern ausgehenden Überflutungsgefahren. Für unterschiedlich häufig auftr</w:t>
      </w:r>
      <w:r w:rsidR="000A6491">
        <w:rPr>
          <w:sz w:val="22"/>
        </w:rPr>
        <w:t>e</w:t>
      </w:r>
      <w:r w:rsidR="000A6491">
        <w:rPr>
          <w:sz w:val="22"/>
        </w:rPr>
        <w:t xml:space="preserve">tende Hochwasser informieren sie </w:t>
      </w:r>
      <w:r w:rsidR="001D42F2">
        <w:rPr>
          <w:sz w:val="22"/>
        </w:rPr>
        <w:t>da</w:t>
      </w:r>
      <w:r w:rsidR="001D42F2">
        <w:rPr>
          <w:sz w:val="22"/>
        </w:rPr>
        <w:t>r</w:t>
      </w:r>
      <w:r w:rsidR="001D42F2">
        <w:rPr>
          <w:sz w:val="22"/>
        </w:rPr>
        <w:t xml:space="preserve">über, </w:t>
      </w:r>
      <w:r w:rsidR="000A6491">
        <w:rPr>
          <w:sz w:val="22"/>
        </w:rPr>
        <w:t>wie tief und an welchen Orten das Wasser steht.</w:t>
      </w:r>
      <w:r w:rsidR="000019FC">
        <w:rPr>
          <w:sz w:val="22"/>
        </w:rPr>
        <w:t xml:space="preserve"> Eine aufmerksame Studie der Hochwassergefahrenkarten kann Ihnen Aufschlüsse darüber g</w:t>
      </w:r>
      <w:r w:rsidR="000019FC">
        <w:rPr>
          <w:sz w:val="22"/>
        </w:rPr>
        <w:t>e</w:t>
      </w:r>
      <w:r w:rsidR="000019FC">
        <w:rPr>
          <w:sz w:val="22"/>
        </w:rPr>
        <w:t>ben, wie groß Ihre Gefährdung ist.</w:t>
      </w:r>
      <w:r w:rsidR="001D42F2">
        <w:rPr>
          <w:sz w:val="22"/>
        </w:rPr>
        <w:t xml:space="preserve"> Die Ka</w:t>
      </w:r>
      <w:r w:rsidR="001D42F2">
        <w:rPr>
          <w:sz w:val="22"/>
        </w:rPr>
        <w:t>r</w:t>
      </w:r>
      <w:r w:rsidR="001D42F2">
        <w:rPr>
          <w:sz w:val="22"/>
        </w:rPr>
        <w:t>ten können Sie bei Ihrer Kommune/Ihrem Landkreis oder im Internet einse</w:t>
      </w:r>
      <w:r w:rsidR="000019FC">
        <w:rPr>
          <w:sz w:val="22"/>
        </w:rPr>
        <w:t xml:space="preserve">hen unter </w:t>
      </w:r>
      <w:r w:rsidR="001D42F2" w:rsidRPr="001D42F2">
        <w:rPr>
          <w:b/>
          <w:color w:val="00B0F0"/>
          <w:sz w:val="22"/>
        </w:rPr>
        <w:t>www.hochwasserbw.de</w:t>
      </w:r>
      <w:r w:rsidR="001D42F2">
        <w:rPr>
          <w:sz w:val="22"/>
        </w:rPr>
        <w:t xml:space="preserve"> (unter dem Stichwort „Hochwasserg</w:t>
      </w:r>
      <w:r w:rsidR="001D42F2">
        <w:rPr>
          <w:sz w:val="22"/>
        </w:rPr>
        <w:t>e</w:t>
      </w:r>
      <w:r w:rsidR="001D42F2">
        <w:rPr>
          <w:sz w:val="22"/>
        </w:rPr>
        <w:t>fahrenkarten“ suchen).</w:t>
      </w:r>
    </w:p>
    <w:p w14:paraId="361CE5DA" w14:textId="77777777" w:rsidR="00B93DED" w:rsidRDefault="00B93DED" w:rsidP="00032348">
      <w:pPr>
        <w:spacing w:line="240" w:lineRule="auto"/>
        <w:rPr>
          <w:sz w:val="22"/>
        </w:rPr>
      </w:pPr>
    </w:p>
    <w:p w14:paraId="0DAA99DD" w14:textId="77777777" w:rsidR="000019FC" w:rsidRDefault="000019FC" w:rsidP="00342A7D">
      <w:pPr>
        <w:spacing w:line="240" w:lineRule="auto"/>
        <w:jc w:val="center"/>
        <w:rPr>
          <w:b/>
          <w:sz w:val="24"/>
        </w:rPr>
      </w:pPr>
    </w:p>
    <w:p w14:paraId="64DD7991" w14:textId="77777777" w:rsidR="00AC0993" w:rsidRDefault="00AC0993" w:rsidP="00342A7D">
      <w:pPr>
        <w:spacing w:line="240" w:lineRule="auto"/>
        <w:jc w:val="center"/>
        <w:rPr>
          <w:b/>
          <w:sz w:val="24"/>
        </w:rPr>
      </w:pPr>
    </w:p>
    <w:p w14:paraId="1F8D980E" w14:textId="77777777" w:rsidR="000019FC" w:rsidRDefault="000019FC" w:rsidP="000019FC">
      <w:pPr>
        <w:tabs>
          <w:tab w:val="left" w:pos="6780"/>
        </w:tabs>
        <w:spacing w:line="240" w:lineRule="auto"/>
        <w:rPr>
          <w:b/>
          <w:sz w:val="24"/>
        </w:rPr>
      </w:pPr>
      <w:r>
        <w:rPr>
          <w:b/>
          <w:sz w:val="24"/>
        </w:rPr>
        <w:tab/>
      </w:r>
    </w:p>
    <w:p w14:paraId="160F058A" w14:textId="77777777" w:rsidR="00342A7D" w:rsidRPr="00B93DED" w:rsidRDefault="00013489" w:rsidP="00342A7D">
      <w:pPr>
        <w:spacing w:line="240" w:lineRule="auto"/>
        <w:jc w:val="center"/>
        <w:rPr>
          <w:b/>
          <w:sz w:val="24"/>
        </w:rPr>
      </w:pPr>
      <w:r>
        <w:rPr>
          <w:b/>
          <w:sz w:val="24"/>
        </w:rPr>
        <w:t>Warnungen und Vorhersagen</w:t>
      </w:r>
    </w:p>
    <w:p w14:paraId="5954384D" w14:textId="77777777" w:rsidR="00342A7D" w:rsidRDefault="00342A7D" w:rsidP="00032348">
      <w:pPr>
        <w:spacing w:line="240" w:lineRule="auto"/>
        <w:rPr>
          <w:sz w:val="22"/>
        </w:rPr>
      </w:pPr>
    </w:p>
    <w:p w14:paraId="0F00D285" w14:textId="77777777" w:rsidR="002E13E7" w:rsidRDefault="002E13E7" w:rsidP="00295B28">
      <w:pPr>
        <w:spacing w:line="240" w:lineRule="auto"/>
        <w:jc w:val="both"/>
        <w:rPr>
          <w:sz w:val="22"/>
        </w:rPr>
      </w:pPr>
      <w:r>
        <w:rPr>
          <w:sz w:val="22"/>
        </w:rPr>
        <w:t>Wenn ein Hochwasser droht, kann jede zusätzliche Minute an Vorbereitungen entscheidend sein und unter Umständen Leben retten. Verfolgen Sie die aktuellen Wettermeldungen und Hoc</w:t>
      </w:r>
      <w:r>
        <w:rPr>
          <w:sz w:val="22"/>
        </w:rPr>
        <w:t>h</w:t>
      </w:r>
      <w:r>
        <w:rPr>
          <w:sz w:val="22"/>
        </w:rPr>
        <w:t>wasserwarnungen, info</w:t>
      </w:r>
      <w:r>
        <w:rPr>
          <w:sz w:val="22"/>
        </w:rPr>
        <w:t>r</w:t>
      </w:r>
      <w:r>
        <w:rPr>
          <w:sz w:val="22"/>
        </w:rPr>
        <w:t>mieren Sie Mitbewohner und Nachbarn:</w:t>
      </w:r>
    </w:p>
    <w:p w14:paraId="2D98E50D" w14:textId="77777777" w:rsidR="00C533B9" w:rsidRDefault="00C533B9" w:rsidP="00295B28">
      <w:pPr>
        <w:spacing w:line="240" w:lineRule="auto"/>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4"/>
      </w:tblGrid>
      <w:tr w:rsidR="005C3ED0" w:rsidRPr="0045338A" w14:paraId="0ACF31E2" w14:textId="77777777" w:rsidTr="0045338A">
        <w:tc>
          <w:tcPr>
            <w:tcW w:w="0" w:type="auto"/>
            <w:shd w:val="clear" w:color="auto" w:fill="auto"/>
          </w:tcPr>
          <w:p w14:paraId="5D97E80E" w14:textId="77777777" w:rsidR="005C3ED0" w:rsidRPr="0045338A" w:rsidRDefault="005C3ED0" w:rsidP="0082241E">
            <w:pPr>
              <w:spacing w:before="120" w:line="240" w:lineRule="auto"/>
              <w:rPr>
                <w:b/>
                <w:sz w:val="22"/>
              </w:rPr>
            </w:pPr>
            <w:r w:rsidRPr="0045338A">
              <w:rPr>
                <w:b/>
                <w:sz w:val="22"/>
              </w:rPr>
              <w:t>Hochwasservorhersagezentrale Baden-Württemberg</w:t>
            </w:r>
          </w:p>
          <w:p w14:paraId="27AE541A" w14:textId="77777777" w:rsidR="005C3ED0" w:rsidRPr="0045338A" w:rsidRDefault="00A72F6A" w:rsidP="00295B28">
            <w:pPr>
              <w:spacing w:line="240" w:lineRule="auto"/>
              <w:jc w:val="both"/>
              <w:rPr>
                <w:b/>
                <w:color w:val="00B0F0"/>
                <w:sz w:val="22"/>
              </w:rPr>
            </w:pPr>
            <w:r>
              <w:rPr>
                <w:b/>
                <w:color w:val="00B0F0"/>
                <w:sz w:val="22"/>
              </w:rPr>
              <w:t>www.hvz.lubw.baden-wuer</w:t>
            </w:r>
            <w:r w:rsidR="005C3ED0" w:rsidRPr="0045338A">
              <w:rPr>
                <w:b/>
                <w:color w:val="00B0F0"/>
                <w:sz w:val="22"/>
              </w:rPr>
              <w:t>ttemberg.de</w:t>
            </w:r>
          </w:p>
          <w:p w14:paraId="65DD3C50" w14:textId="77777777" w:rsidR="005C3ED0" w:rsidRPr="0045338A" w:rsidRDefault="005C3ED0" w:rsidP="00295B28">
            <w:pPr>
              <w:spacing w:line="240" w:lineRule="auto"/>
              <w:jc w:val="both"/>
              <w:rPr>
                <w:sz w:val="22"/>
                <w:lang w:val="en-US"/>
              </w:rPr>
            </w:pPr>
            <w:r w:rsidRPr="0045338A">
              <w:rPr>
                <w:sz w:val="22"/>
                <w:lang w:val="en-US"/>
              </w:rPr>
              <w:t xml:space="preserve">Mobil: </w:t>
            </w:r>
            <w:r w:rsidRPr="0045338A">
              <w:rPr>
                <w:b/>
                <w:color w:val="00B0F0"/>
                <w:sz w:val="22"/>
                <w:lang w:val="en-US"/>
              </w:rPr>
              <w:t>www.hochwasserzentralen.info/mobile/bw.html</w:t>
            </w:r>
          </w:p>
          <w:p w14:paraId="735FC537" w14:textId="77777777" w:rsidR="005C3ED0" w:rsidRPr="0045338A" w:rsidRDefault="005C3ED0" w:rsidP="00295B28">
            <w:pPr>
              <w:spacing w:line="240" w:lineRule="auto"/>
              <w:jc w:val="both"/>
              <w:rPr>
                <w:sz w:val="22"/>
                <w:lang w:val="en-US"/>
              </w:rPr>
            </w:pPr>
            <w:proofErr w:type="spellStart"/>
            <w:r w:rsidRPr="0045338A">
              <w:rPr>
                <w:sz w:val="22"/>
                <w:lang w:val="en-US"/>
              </w:rPr>
              <w:t>Kontakt</w:t>
            </w:r>
            <w:proofErr w:type="spellEnd"/>
            <w:r w:rsidRPr="0045338A">
              <w:rPr>
                <w:sz w:val="22"/>
                <w:lang w:val="en-US"/>
              </w:rPr>
              <w:t xml:space="preserve"> per Mail: </w:t>
            </w:r>
            <w:r w:rsidRPr="0045338A">
              <w:rPr>
                <w:b/>
                <w:color w:val="00B0F0"/>
                <w:sz w:val="22"/>
                <w:lang w:val="en-US"/>
              </w:rPr>
              <w:t>hvz@lubw.bwl.de</w:t>
            </w:r>
          </w:p>
          <w:p w14:paraId="3C1DCE5C" w14:textId="77777777" w:rsidR="005C3ED0" w:rsidRPr="0045338A" w:rsidRDefault="005C3ED0" w:rsidP="00295B28">
            <w:pPr>
              <w:spacing w:line="240" w:lineRule="auto"/>
              <w:jc w:val="both"/>
              <w:rPr>
                <w:sz w:val="22"/>
              </w:rPr>
            </w:pPr>
            <w:r w:rsidRPr="0045338A">
              <w:rPr>
                <w:sz w:val="22"/>
              </w:rPr>
              <w:t xml:space="preserve">Kontakt per Telefon bei Hochwasser: </w:t>
            </w:r>
            <w:r w:rsidRPr="0045338A">
              <w:rPr>
                <w:b/>
                <w:color w:val="00B0F0"/>
                <w:sz w:val="22"/>
              </w:rPr>
              <w:t>0721 9804-0</w:t>
            </w:r>
          </w:p>
          <w:p w14:paraId="5E82712B" w14:textId="77777777" w:rsidR="005C3ED0" w:rsidRPr="0045338A" w:rsidRDefault="005C3ED0" w:rsidP="00295B28">
            <w:pPr>
              <w:spacing w:line="240" w:lineRule="auto"/>
              <w:jc w:val="both"/>
              <w:rPr>
                <w:sz w:val="22"/>
              </w:rPr>
            </w:pPr>
          </w:p>
          <w:p w14:paraId="4D3C5EFA" w14:textId="77777777" w:rsidR="005C3ED0" w:rsidRPr="0045338A" w:rsidRDefault="005C3ED0" w:rsidP="00295B28">
            <w:pPr>
              <w:spacing w:line="240" w:lineRule="auto"/>
              <w:jc w:val="both"/>
              <w:rPr>
                <w:b/>
                <w:sz w:val="22"/>
              </w:rPr>
            </w:pPr>
            <w:r w:rsidRPr="0045338A">
              <w:rPr>
                <w:b/>
                <w:sz w:val="22"/>
              </w:rPr>
              <w:t>Wetterwarnungen</w:t>
            </w:r>
          </w:p>
          <w:p w14:paraId="20148D4A" w14:textId="77777777" w:rsidR="005C3ED0" w:rsidRPr="0045338A" w:rsidRDefault="005C3ED0" w:rsidP="00295B28">
            <w:pPr>
              <w:spacing w:line="240" w:lineRule="auto"/>
              <w:jc w:val="both"/>
              <w:rPr>
                <w:b/>
                <w:color w:val="00B0F0"/>
                <w:sz w:val="22"/>
              </w:rPr>
            </w:pPr>
            <w:r w:rsidRPr="0045338A">
              <w:rPr>
                <w:b/>
                <w:color w:val="00B0F0"/>
                <w:sz w:val="22"/>
              </w:rPr>
              <w:t>www.dwd.de</w:t>
            </w:r>
          </w:p>
          <w:p w14:paraId="4F7D1C02" w14:textId="77777777" w:rsidR="005C3ED0" w:rsidRPr="0045338A" w:rsidRDefault="005C3ED0" w:rsidP="00295B28">
            <w:pPr>
              <w:spacing w:line="240" w:lineRule="auto"/>
              <w:jc w:val="both"/>
              <w:rPr>
                <w:b/>
                <w:color w:val="00B0F0"/>
                <w:sz w:val="22"/>
              </w:rPr>
            </w:pPr>
            <w:r w:rsidRPr="0045338A">
              <w:rPr>
                <w:b/>
                <w:color w:val="00B0F0"/>
                <w:sz w:val="22"/>
              </w:rPr>
              <w:t>www.unwetterzentrale.de</w:t>
            </w:r>
          </w:p>
          <w:p w14:paraId="0DA8678D" w14:textId="77777777" w:rsidR="005C3ED0" w:rsidRPr="0045338A" w:rsidRDefault="005C3ED0" w:rsidP="00295B28">
            <w:pPr>
              <w:spacing w:line="240" w:lineRule="auto"/>
              <w:jc w:val="both"/>
              <w:rPr>
                <w:sz w:val="22"/>
              </w:rPr>
            </w:pPr>
          </w:p>
          <w:p w14:paraId="10993224" w14:textId="77777777" w:rsidR="005C3ED0" w:rsidRPr="0045338A" w:rsidRDefault="005C3ED0" w:rsidP="00295B28">
            <w:pPr>
              <w:spacing w:line="240" w:lineRule="auto"/>
              <w:jc w:val="both"/>
              <w:rPr>
                <w:b/>
                <w:sz w:val="22"/>
              </w:rPr>
            </w:pPr>
            <w:r w:rsidRPr="0045338A">
              <w:rPr>
                <w:b/>
                <w:sz w:val="22"/>
              </w:rPr>
              <w:t>Videotext</w:t>
            </w:r>
          </w:p>
          <w:p w14:paraId="60253F1B" w14:textId="77777777" w:rsidR="005C3ED0" w:rsidRPr="0045338A" w:rsidRDefault="005C3ED0" w:rsidP="00295B28">
            <w:pPr>
              <w:spacing w:line="240" w:lineRule="auto"/>
              <w:jc w:val="both"/>
              <w:rPr>
                <w:sz w:val="22"/>
              </w:rPr>
            </w:pPr>
            <w:r w:rsidRPr="0045338A">
              <w:rPr>
                <w:sz w:val="22"/>
              </w:rPr>
              <w:t>Südwest-Text, im Hochwasserfall stündlich aktualisierte Wasserstände von ausgewählten P</w:t>
            </w:r>
            <w:r w:rsidRPr="0045338A">
              <w:rPr>
                <w:sz w:val="22"/>
              </w:rPr>
              <w:t>e</w:t>
            </w:r>
            <w:r w:rsidRPr="0045338A">
              <w:rPr>
                <w:sz w:val="22"/>
              </w:rPr>
              <w:t>geln (inkl. Vorhersage und Tendenzangaben):</w:t>
            </w:r>
          </w:p>
          <w:p w14:paraId="0FF2D936" w14:textId="77777777" w:rsidR="005C3ED0" w:rsidRPr="0045338A" w:rsidRDefault="005C3ED0" w:rsidP="00295B28">
            <w:pPr>
              <w:spacing w:line="240" w:lineRule="auto"/>
              <w:jc w:val="both"/>
              <w:rPr>
                <w:sz w:val="22"/>
              </w:rPr>
            </w:pPr>
            <w:r w:rsidRPr="0045338A">
              <w:rPr>
                <w:b/>
                <w:color w:val="00B0F0"/>
                <w:sz w:val="22"/>
              </w:rPr>
              <w:t>800</w:t>
            </w:r>
            <w:r w:rsidRPr="0045338A">
              <w:rPr>
                <w:sz w:val="22"/>
              </w:rPr>
              <w:t xml:space="preserve"> Allgemeine Übersicht Hochwasser</w:t>
            </w:r>
          </w:p>
          <w:p w14:paraId="72839D65" w14:textId="77777777" w:rsidR="005C3ED0" w:rsidRPr="0045338A" w:rsidRDefault="005C3ED0" w:rsidP="00295B28">
            <w:pPr>
              <w:spacing w:line="240" w:lineRule="auto"/>
              <w:jc w:val="both"/>
              <w:rPr>
                <w:sz w:val="22"/>
              </w:rPr>
            </w:pPr>
            <w:r w:rsidRPr="0045338A">
              <w:rPr>
                <w:b/>
                <w:color w:val="00B0F0"/>
                <w:sz w:val="22"/>
              </w:rPr>
              <w:t>805</w:t>
            </w:r>
            <w:r w:rsidRPr="0045338A">
              <w:rPr>
                <w:sz w:val="22"/>
              </w:rPr>
              <w:t xml:space="preserve"> Oberrheingebiet</w:t>
            </w:r>
          </w:p>
          <w:p w14:paraId="3E3A0F0C" w14:textId="77777777" w:rsidR="005C3ED0" w:rsidRPr="0045338A" w:rsidRDefault="005C3ED0" w:rsidP="00295B28">
            <w:pPr>
              <w:spacing w:line="240" w:lineRule="auto"/>
              <w:jc w:val="both"/>
              <w:rPr>
                <w:sz w:val="22"/>
              </w:rPr>
            </w:pPr>
            <w:r w:rsidRPr="0045338A">
              <w:rPr>
                <w:b/>
                <w:color w:val="00B0F0"/>
                <w:sz w:val="22"/>
              </w:rPr>
              <w:t>806</w:t>
            </w:r>
            <w:r w:rsidRPr="0045338A">
              <w:rPr>
                <w:sz w:val="22"/>
              </w:rPr>
              <w:t xml:space="preserve"> Neckargebiet</w:t>
            </w:r>
          </w:p>
          <w:p w14:paraId="546013CD" w14:textId="77777777" w:rsidR="005C3ED0" w:rsidRPr="0045338A" w:rsidRDefault="005C3ED0" w:rsidP="00295B28">
            <w:pPr>
              <w:spacing w:line="240" w:lineRule="auto"/>
              <w:jc w:val="both"/>
              <w:rPr>
                <w:sz w:val="22"/>
              </w:rPr>
            </w:pPr>
            <w:r w:rsidRPr="0045338A">
              <w:rPr>
                <w:b/>
                <w:color w:val="00B0F0"/>
                <w:sz w:val="22"/>
              </w:rPr>
              <w:t>807</w:t>
            </w:r>
            <w:r w:rsidRPr="0045338A">
              <w:rPr>
                <w:sz w:val="22"/>
              </w:rPr>
              <w:t xml:space="preserve"> Main/Taubergebiet</w:t>
            </w:r>
          </w:p>
          <w:p w14:paraId="04E49484" w14:textId="77777777" w:rsidR="005C3ED0" w:rsidRPr="0045338A" w:rsidRDefault="005C3ED0" w:rsidP="00295B28">
            <w:pPr>
              <w:spacing w:line="240" w:lineRule="auto"/>
              <w:jc w:val="both"/>
              <w:rPr>
                <w:sz w:val="22"/>
              </w:rPr>
            </w:pPr>
            <w:r w:rsidRPr="0045338A">
              <w:rPr>
                <w:b/>
                <w:color w:val="00B0F0"/>
                <w:sz w:val="22"/>
              </w:rPr>
              <w:t>808</w:t>
            </w:r>
            <w:r w:rsidRPr="0045338A">
              <w:rPr>
                <w:sz w:val="22"/>
              </w:rPr>
              <w:t xml:space="preserve"> Donaugebiet</w:t>
            </w:r>
          </w:p>
          <w:p w14:paraId="502234CA" w14:textId="77777777" w:rsidR="005C3ED0" w:rsidRPr="0045338A" w:rsidRDefault="005C3ED0" w:rsidP="00295B28">
            <w:pPr>
              <w:spacing w:line="240" w:lineRule="auto"/>
              <w:jc w:val="both"/>
              <w:rPr>
                <w:sz w:val="22"/>
              </w:rPr>
            </w:pPr>
            <w:r w:rsidRPr="0045338A">
              <w:rPr>
                <w:b/>
                <w:color w:val="00B0F0"/>
                <w:sz w:val="22"/>
              </w:rPr>
              <w:t>809</w:t>
            </w:r>
            <w:r w:rsidRPr="0045338A">
              <w:rPr>
                <w:sz w:val="22"/>
              </w:rPr>
              <w:t xml:space="preserve"> Lagebericht</w:t>
            </w:r>
          </w:p>
          <w:p w14:paraId="4B5002FF" w14:textId="77777777" w:rsidR="005C3ED0" w:rsidRPr="0045338A" w:rsidDel="004A1A17" w:rsidRDefault="005C3ED0" w:rsidP="00295B28">
            <w:pPr>
              <w:spacing w:line="240" w:lineRule="auto"/>
              <w:jc w:val="both"/>
              <w:rPr>
                <w:del w:id="0" w:author="Joshua Dudenhoefer" w:date="2015-04-10T09:13:00Z"/>
                <w:sz w:val="22"/>
              </w:rPr>
            </w:pPr>
          </w:p>
          <w:p w14:paraId="578FD3C4" w14:textId="77777777" w:rsidR="005C3ED0" w:rsidRPr="0045338A" w:rsidRDefault="005C3ED0" w:rsidP="00295B28">
            <w:pPr>
              <w:spacing w:line="240" w:lineRule="auto"/>
              <w:jc w:val="both"/>
              <w:rPr>
                <w:b/>
                <w:sz w:val="22"/>
              </w:rPr>
            </w:pPr>
            <w:r w:rsidRPr="0045338A">
              <w:rPr>
                <w:b/>
                <w:sz w:val="22"/>
              </w:rPr>
              <w:t>Telefonansage</w:t>
            </w:r>
          </w:p>
          <w:p w14:paraId="43BBEBF5" w14:textId="77777777" w:rsidR="005C3ED0" w:rsidRPr="0045338A" w:rsidRDefault="005C3ED0" w:rsidP="00295B28">
            <w:pPr>
              <w:spacing w:line="240" w:lineRule="auto"/>
              <w:jc w:val="both"/>
              <w:rPr>
                <w:sz w:val="22"/>
              </w:rPr>
            </w:pPr>
            <w:r w:rsidRPr="0045338A">
              <w:rPr>
                <w:sz w:val="22"/>
              </w:rPr>
              <w:t>Dialoggesteuert, Wasserstände für HVZ-Pegel (inkl. Tendenz), aktueller Lagebericht</w:t>
            </w:r>
          </w:p>
          <w:p w14:paraId="1B57E31C" w14:textId="77777777" w:rsidR="005C3ED0" w:rsidRPr="0045338A" w:rsidRDefault="005C3ED0" w:rsidP="00295B28">
            <w:pPr>
              <w:spacing w:line="240" w:lineRule="auto"/>
              <w:jc w:val="both"/>
              <w:rPr>
                <w:b/>
                <w:color w:val="00B0F0"/>
                <w:sz w:val="22"/>
              </w:rPr>
            </w:pPr>
            <w:r w:rsidRPr="0045338A">
              <w:rPr>
                <w:b/>
                <w:color w:val="00B0F0"/>
                <w:sz w:val="22"/>
              </w:rPr>
              <w:t>0721 9204-61,-62, -63, -64, -65</w:t>
            </w:r>
          </w:p>
          <w:p w14:paraId="15B05921" w14:textId="77777777" w:rsidR="005C3ED0" w:rsidRPr="0045338A" w:rsidRDefault="005C3ED0" w:rsidP="00295B28">
            <w:pPr>
              <w:spacing w:line="240" w:lineRule="auto"/>
              <w:jc w:val="both"/>
              <w:rPr>
                <w:sz w:val="22"/>
              </w:rPr>
            </w:pPr>
          </w:p>
          <w:p w14:paraId="2958040E" w14:textId="77777777" w:rsidR="005C3ED0" w:rsidRPr="0045338A" w:rsidRDefault="005C3ED0" w:rsidP="00295B28">
            <w:pPr>
              <w:spacing w:line="240" w:lineRule="auto"/>
              <w:jc w:val="both"/>
              <w:rPr>
                <w:b/>
                <w:sz w:val="22"/>
              </w:rPr>
            </w:pPr>
            <w:r w:rsidRPr="0045338A">
              <w:rPr>
                <w:b/>
                <w:sz w:val="22"/>
              </w:rPr>
              <w:t>Rundfunk</w:t>
            </w:r>
          </w:p>
          <w:p w14:paraId="30A0685A" w14:textId="77777777" w:rsidR="005C3ED0" w:rsidRPr="0045338A" w:rsidRDefault="005C3ED0" w:rsidP="00295B28">
            <w:pPr>
              <w:spacing w:line="240" w:lineRule="auto"/>
              <w:jc w:val="both"/>
              <w:rPr>
                <w:b/>
                <w:color w:val="00B0F0"/>
                <w:sz w:val="22"/>
              </w:rPr>
            </w:pPr>
            <w:r w:rsidRPr="0045338A">
              <w:rPr>
                <w:b/>
                <w:color w:val="00B0F0"/>
                <w:sz w:val="22"/>
              </w:rPr>
              <w:t>SWR1/SWR4 Baden-Württemberg</w:t>
            </w:r>
          </w:p>
          <w:p w14:paraId="14D00151" w14:textId="77777777" w:rsidR="005C3ED0" w:rsidRPr="0045338A" w:rsidRDefault="005C3ED0" w:rsidP="00295B28">
            <w:pPr>
              <w:spacing w:line="240" w:lineRule="auto"/>
              <w:jc w:val="both"/>
              <w:rPr>
                <w:sz w:val="22"/>
              </w:rPr>
            </w:pPr>
            <w:r w:rsidRPr="0045338A">
              <w:rPr>
                <w:sz w:val="22"/>
              </w:rPr>
              <w:t>(Lageberichte und Informationen zu den wichtigsten Pegeln nach Bedarf im Anschluss an die Nachrichten)</w:t>
            </w:r>
          </w:p>
        </w:tc>
      </w:tr>
    </w:tbl>
    <w:p w14:paraId="49B95A15" w14:textId="77777777" w:rsidR="00083C96" w:rsidRDefault="00083C96" w:rsidP="00032348">
      <w:pPr>
        <w:spacing w:line="240" w:lineRule="auto"/>
        <w:rPr>
          <w:sz w:val="22"/>
        </w:rPr>
      </w:pPr>
    </w:p>
    <w:p w14:paraId="66C1AD32" w14:textId="77777777" w:rsidR="00194367" w:rsidRDefault="00194367" w:rsidP="00032348">
      <w:pPr>
        <w:spacing w:line="240" w:lineRule="auto"/>
        <w:rPr>
          <w:sz w:val="22"/>
        </w:rPr>
      </w:pPr>
    </w:p>
    <w:p w14:paraId="2F1E41A3" w14:textId="77777777" w:rsidR="00013489" w:rsidRPr="00013489" w:rsidRDefault="00013489" w:rsidP="00013489">
      <w:pPr>
        <w:spacing w:line="240" w:lineRule="auto"/>
        <w:jc w:val="center"/>
        <w:rPr>
          <w:b/>
          <w:sz w:val="24"/>
        </w:rPr>
      </w:pPr>
      <w:r w:rsidRPr="00013489">
        <w:rPr>
          <w:b/>
          <w:sz w:val="24"/>
        </w:rPr>
        <w:t>Weiterführende Informationen</w:t>
      </w:r>
    </w:p>
    <w:p w14:paraId="36C8E853" w14:textId="77777777" w:rsidR="00013489" w:rsidRDefault="00013489" w:rsidP="00032348">
      <w:pPr>
        <w:spacing w:line="240" w:lineRule="auto"/>
        <w:rPr>
          <w:sz w:val="22"/>
        </w:rPr>
      </w:pPr>
    </w:p>
    <w:p w14:paraId="54859763" w14:textId="77777777" w:rsidR="00013489" w:rsidRPr="000B7D0B" w:rsidRDefault="00013489" w:rsidP="00013489">
      <w:pPr>
        <w:spacing w:line="240" w:lineRule="auto"/>
        <w:rPr>
          <w:b/>
          <w:sz w:val="22"/>
        </w:rPr>
      </w:pPr>
      <w:r w:rsidRPr="000B7D0B">
        <w:rPr>
          <w:b/>
          <w:sz w:val="22"/>
        </w:rPr>
        <w:t xml:space="preserve">Hochwasserrisikomanagement in </w:t>
      </w:r>
      <w:proofErr w:type="gramStart"/>
      <w:r w:rsidRPr="000B7D0B">
        <w:rPr>
          <w:b/>
          <w:sz w:val="22"/>
        </w:rPr>
        <w:t>Baden Württemberg</w:t>
      </w:r>
      <w:proofErr w:type="gramEnd"/>
    </w:p>
    <w:p w14:paraId="240D85A3" w14:textId="77777777" w:rsidR="00013489" w:rsidRDefault="00013489" w:rsidP="00295B28">
      <w:pPr>
        <w:spacing w:line="240" w:lineRule="auto"/>
        <w:jc w:val="both"/>
        <w:rPr>
          <w:sz w:val="22"/>
        </w:rPr>
      </w:pPr>
      <w:r>
        <w:rPr>
          <w:sz w:val="22"/>
        </w:rPr>
        <w:t>Zentrales Internetportal zur Hochwasserstrategie des Landes Baden-Württemberg. Links zu Kartendiensten und Publikationen des Landes zum Thema Hochwasser.</w:t>
      </w:r>
    </w:p>
    <w:p w14:paraId="35CC7B6F" w14:textId="77777777" w:rsidR="00013489" w:rsidRPr="00337D0A" w:rsidRDefault="00013489" w:rsidP="00013489">
      <w:pPr>
        <w:spacing w:line="240" w:lineRule="auto"/>
        <w:rPr>
          <w:b/>
          <w:color w:val="00B0F0"/>
          <w:sz w:val="22"/>
        </w:rPr>
      </w:pPr>
      <w:r w:rsidRPr="00337D0A">
        <w:rPr>
          <w:b/>
          <w:color w:val="00B0F0"/>
          <w:sz w:val="22"/>
        </w:rPr>
        <w:t>www.hochwasserbw.de</w:t>
      </w:r>
    </w:p>
    <w:p w14:paraId="00A8142A" w14:textId="77777777" w:rsidR="00013489" w:rsidRDefault="00013489" w:rsidP="00013489">
      <w:pPr>
        <w:spacing w:line="240" w:lineRule="auto"/>
        <w:ind w:left="720"/>
        <w:rPr>
          <w:sz w:val="22"/>
        </w:rPr>
      </w:pPr>
    </w:p>
    <w:p w14:paraId="4B1A43A2" w14:textId="77777777" w:rsidR="00013489" w:rsidRPr="00725956" w:rsidRDefault="00013489" w:rsidP="00013489">
      <w:pPr>
        <w:spacing w:line="240" w:lineRule="auto"/>
        <w:rPr>
          <w:b/>
          <w:sz w:val="22"/>
        </w:rPr>
      </w:pPr>
      <w:r w:rsidRPr="00725956">
        <w:rPr>
          <w:b/>
          <w:sz w:val="22"/>
        </w:rPr>
        <w:t xml:space="preserve">Service BW – </w:t>
      </w:r>
      <w:r w:rsidR="00595C11">
        <w:rPr>
          <w:b/>
          <w:sz w:val="22"/>
        </w:rPr>
        <w:t>Lebenslage „Umwelt- und Naturgefahren“</w:t>
      </w:r>
    </w:p>
    <w:p w14:paraId="49A1766B" w14:textId="77777777" w:rsidR="00013489" w:rsidRPr="00725956" w:rsidRDefault="00013489" w:rsidP="00013489">
      <w:pPr>
        <w:spacing w:line="240" w:lineRule="auto"/>
        <w:rPr>
          <w:b/>
          <w:color w:val="00B0F0"/>
          <w:sz w:val="22"/>
        </w:rPr>
      </w:pPr>
      <w:r w:rsidRPr="00725956">
        <w:rPr>
          <w:b/>
          <w:color w:val="00B0F0"/>
          <w:sz w:val="22"/>
        </w:rPr>
        <w:t>www.service-bw.de</w:t>
      </w:r>
    </w:p>
    <w:p w14:paraId="5248C0A2" w14:textId="77777777" w:rsidR="00013489" w:rsidRDefault="00013489" w:rsidP="00032348">
      <w:pPr>
        <w:spacing w:line="240" w:lineRule="auto"/>
        <w:rPr>
          <w:sz w:val="22"/>
        </w:rPr>
      </w:pPr>
    </w:p>
    <w:p w14:paraId="4C12F7EB" w14:textId="77777777" w:rsidR="00013489" w:rsidRPr="00013489" w:rsidRDefault="00013489" w:rsidP="00295B28">
      <w:pPr>
        <w:spacing w:line="240" w:lineRule="auto"/>
        <w:jc w:val="both"/>
        <w:rPr>
          <w:b/>
          <w:sz w:val="22"/>
        </w:rPr>
      </w:pPr>
      <w:r w:rsidRPr="00013489">
        <w:rPr>
          <w:b/>
          <w:sz w:val="22"/>
        </w:rPr>
        <w:t>Land unter… Schäden durch Überschwemmung – richtig vorbeugen und versichern</w:t>
      </w:r>
    </w:p>
    <w:p w14:paraId="0EBDCFE3" w14:textId="77777777" w:rsidR="00013489" w:rsidRDefault="00013489" w:rsidP="00295B28">
      <w:pPr>
        <w:spacing w:line="240" w:lineRule="auto"/>
        <w:jc w:val="both"/>
        <w:rPr>
          <w:sz w:val="22"/>
        </w:rPr>
      </w:pPr>
      <w:r>
        <w:rPr>
          <w:sz w:val="22"/>
        </w:rPr>
        <w:t xml:space="preserve">Flyer des Gesamtverbandes der Deutschen Versicherungswirtschaft e.V. </w:t>
      </w:r>
    </w:p>
    <w:p w14:paraId="22DCDEF4" w14:textId="77777777" w:rsidR="00013489" w:rsidRDefault="00013489" w:rsidP="00295B28">
      <w:pPr>
        <w:spacing w:line="240" w:lineRule="auto"/>
        <w:jc w:val="both"/>
        <w:rPr>
          <w:sz w:val="22"/>
        </w:rPr>
      </w:pPr>
      <w:r>
        <w:rPr>
          <w:sz w:val="22"/>
        </w:rPr>
        <w:t>Download und Bestellung unter:</w:t>
      </w:r>
    </w:p>
    <w:p w14:paraId="0E6205EB" w14:textId="77777777" w:rsidR="00013489" w:rsidRPr="00013489" w:rsidRDefault="00013489" w:rsidP="00032348">
      <w:pPr>
        <w:spacing w:line="240" w:lineRule="auto"/>
        <w:rPr>
          <w:b/>
          <w:color w:val="00B0F0"/>
          <w:sz w:val="22"/>
        </w:rPr>
      </w:pPr>
      <w:r w:rsidRPr="00013489">
        <w:rPr>
          <w:b/>
          <w:color w:val="00B0F0"/>
          <w:sz w:val="22"/>
        </w:rPr>
        <w:t xml:space="preserve">www.gdv.de </w:t>
      </w:r>
    </w:p>
    <w:p w14:paraId="6189C297" w14:textId="77777777" w:rsidR="00013489" w:rsidRDefault="00013489" w:rsidP="00032348">
      <w:pPr>
        <w:spacing w:line="240" w:lineRule="auto"/>
        <w:rPr>
          <w:sz w:val="22"/>
        </w:rPr>
      </w:pPr>
    </w:p>
    <w:p w14:paraId="7CFAF9DC" w14:textId="77777777" w:rsidR="00013489" w:rsidRDefault="00013489" w:rsidP="00032348">
      <w:pPr>
        <w:pBdr>
          <w:bottom w:val="single" w:sz="12" w:space="1" w:color="auto"/>
        </w:pBdr>
        <w:spacing w:line="240" w:lineRule="auto"/>
        <w:rPr>
          <w:sz w:val="22"/>
        </w:rPr>
      </w:pPr>
    </w:p>
    <w:p w14:paraId="4350796A" w14:textId="77777777" w:rsidR="00711F5B" w:rsidRDefault="00711F5B" w:rsidP="00295B28">
      <w:pPr>
        <w:spacing w:before="120" w:line="240" w:lineRule="auto"/>
        <w:jc w:val="both"/>
        <w:rPr>
          <w:sz w:val="22"/>
        </w:rPr>
      </w:pPr>
      <w:r>
        <w:rPr>
          <w:sz w:val="22"/>
        </w:rPr>
        <w:t>Dieser Artikel ist Teil einer Artikelserie zu den geeigneten Maßnahmen im Hochwasserfall. Sie erhalten Informationen</w:t>
      </w:r>
      <w:r w:rsidR="007F4D66">
        <w:rPr>
          <w:sz w:val="22"/>
        </w:rPr>
        <w:t xml:space="preserve"> dazu, welche Maßnahmen Sie vor</w:t>
      </w:r>
      <w:r>
        <w:rPr>
          <w:sz w:val="22"/>
        </w:rPr>
        <w:t xml:space="preserve"> </w:t>
      </w:r>
      <w:r w:rsidR="007F4D66">
        <w:rPr>
          <w:sz w:val="22"/>
        </w:rPr>
        <w:t>und im akuten Hochwasserfall treffen sollten.</w:t>
      </w:r>
    </w:p>
    <w:p w14:paraId="014EA12B" w14:textId="77777777" w:rsidR="00194367" w:rsidRDefault="00194367" w:rsidP="00032348">
      <w:pPr>
        <w:spacing w:line="240" w:lineRule="auto"/>
        <w:rPr>
          <w:sz w:val="22"/>
        </w:rPr>
      </w:pPr>
      <w:r>
        <w:rPr>
          <w:sz w:val="22"/>
        </w:rPr>
        <w:t>Folgende Artikel werden veröffentlicht:</w:t>
      </w:r>
    </w:p>
    <w:p w14:paraId="408990F0" w14:textId="77777777" w:rsidR="00194367" w:rsidRPr="00194367" w:rsidRDefault="00194367" w:rsidP="00194367">
      <w:pPr>
        <w:numPr>
          <w:ilvl w:val="0"/>
          <w:numId w:val="6"/>
        </w:numPr>
        <w:spacing w:line="240" w:lineRule="auto"/>
        <w:rPr>
          <w:b/>
          <w:sz w:val="22"/>
        </w:rPr>
      </w:pPr>
      <w:r w:rsidRPr="00194367">
        <w:rPr>
          <w:b/>
          <w:sz w:val="22"/>
        </w:rPr>
        <w:t xml:space="preserve">Hochwasser? </w:t>
      </w:r>
      <w:r w:rsidR="00833EA5">
        <w:rPr>
          <w:b/>
          <w:sz w:val="22"/>
        </w:rPr>
        <w:t>Die eigene Gefährdung erkennen</w:t>
      </w:r>
    </w:p>
    <w:p w14:paraId="788A285E" w14:textId="77777777" w:rsidR="00194367" w:rsidRDefault="00194367" w:rsidP="00194367">
      <w:pPr>
        <w:numPr>
          <w:ilvl w:val="0"/>
          <w:numId w:val="6"/>
        </w:numPr>
        <w:spacing w:line="240" w:lineRule="auto"/>
        <w:rPr>
          <w:sz w:val="22"/>
        </w:rPr>
      </w:pPr>
      <w:r>
        <w:rPr>
          <w:sz w:val="22"/>
        </w:rPr>
        <w:t>Hochwasserschutz</w:t>
      </w:r>
      <w:r w:rsidR="00B214CC">
        <w:rPr>
          <w:sz w:val="22"/>
        </w:rPr>
        <w:t>maßnahmen</w:t>
      </w:r>
      <w:r>
        <w:rPr>
          <w:sz w:val="22"/>
        </w:rPr>
        <w:t xml:space="preserve"> zur Eigenvorsorge</w:t>
      </w:r>
      <w:r w:rsidR="00B214CC">
        <w:rPr>
          <w:sz w:val="22"/>
        </w:rPr>
        <w:t xml:space="preserve"> – Rechtzeitig vorbereitet</w:t>
      </w:r>
      <w:r w:rsidR="000B7D0B">
        <w:rPr>
          <w:sz w:val="22"/>
        </w:rPr>
        <w:t xml:space="preserve"> sein</w:t>
      </w:r>
    </w:p>
    <w:p w14:paraId="673B9A01" w14:textId="77777777" w:rsidR="00B214CC" w:rsidRDefault="00B214CC" w:rsidP="00194367">
      <w:pPr>
        <w:numPr>
          <w:ilvl w:val="0"/>
          <w:numId w:val="6"/>
        </w:numPr>
        <w:spacing w:line="240" w:lineRule="auto"/>
        <w:rPr>
          <w:sz w:val="22"/>
        </w:rPr>
      </w:pPr>
      <w:r>
        <w:rPr>
          <w:sz w:val="22"/>
        </w:rPr>
        <w:t>Maßnahmen im akuten Hochwasserfall</w:t>
      </w:r>
    </w:p>
    <w:p w14:paraId="748FFBF1" w14:textId="77777777" w:rsidR="00B214CC" w:rsidRDefault="00B214CC" w:rsidP="00AC0993">
      <w:pPr>
        <w:spacing w:line="240" w:lineRule="auto"/>
        <w:ind w:left="360"/>
        <w:rPr>
          <w:sz w:val="22"/>
        </w:rPr>
      </w:pPr>
    </w:p>
    <w:p w14:paraId="52C135C0" w14:textId="77777777" w:rsidR="00194367" w:rsidRDefault="00194367" w:rsidP="00032348">
      <w:pPr>
        <w:spacing w:line="240" w:lineRule="auto"/>
        <w:rPr>
          <w:sz w:val="22"/>
        </w:rPr>
      </w:pPr>
    </w:p>
    <w:p w14:paraId="5937E17D" w14:textId="77777777" w:rsidR="00194367" w:rsidRDefault="00194367" w:rsidP="00032348">
      <w:pPr>
        <w:spacing w:line="240" w:lineRule="auto"/>
        <w:rPr>
          <w:sz w:val="22"/>
        </w:rPr>
      </w:pPr>
    </w:p>
    <w:p w14:paraId="4FD250FA" w14:textId="77777777" w:rsidR="00AA63C0" w:rsidRPr="00083C96" w:rsidRDefault="005C3ED0" w:rsidP="00AA63C0">
      <w:pPr>
        <w:spacing w:line="240" w:lineRule="auto"/>
      </w:pPr>
      <w:r>
        <w:rPr>
          <w:sz w:val="22"/>
        </w:rPr>
        <w:br w:type="page"/>
      </w:r>
      <w:r w:rsidR="00AA63C0" w:rsidRPr="00083C96">
        <w:lastRenderedPageBreak/>
        <w:t>Artikelserie zur Hochwasservorsorge</w:t>
      </w:r>
      <w:r w:rsidR="00AA63C0">
        <w:t xml:space="preserve"> von Bürgern</w:t>
      </w:r>
      <w:r w:rsidR="00AA63C0" w:rsidRPr="00083C96">
        <w:t xml:space="preserve"> für die Gemeindeblätter in Baden-Württemberg</w:t>
      </w:r>
    </w:p>
    <w:p w14:paraId="5279551F" w14:textId="77777777" w:rsidR="00AA63C0" w:rsidRPr="00083C96" w:rsidRDefault="00AA63C0" w:rsidP="00AA63C0">
      <w:pPr>
        <w:spacing w:line="240" w:lineRule="auto"/>
      </w:pPr>
      <w:r>
        <w:t>Artikel 2</w:t>
      </w:r>
      <w:r w:rsidR="00AC0993">
        <w:t xml:space="preserve"> von 3</w:t>
      </w:r>
    </w:p>
    <w:p w14:paraId="13C358FC" w14:textId="77777777" w:rsidR="00083C96" w:rsidRDefault="00083C96" w:rsidP="00032348">
      <w:pPr>
        <w:spacing w:line="240" w:lineRule="auto"/>
        <w:rPr>
          <w:sz w:val="22"/>
        </w:rPr>
      </w:pPr>
    </w:p>
    <w:p w14:paraId="48398367" w14:textId="77777777" w:rsidR="00AA63C0" w:rsidRDefault="00AA63C0" w:rsidP="00032348">
      <w:pPr>
        <w:spacing w:line="240" w:lineRule="auto"/>
        <w:rPr>
          <w:sz w:val="22"/>
        </w:rPr>
      </w:pPr>
    </w:p>
    <w:p w14:paraId="6172E7AC" w14:textId="77777777" w:rsidR="00AA63C0" w:rsidRDefault="00AA63C0" w:rsidP="00B214CC">
      <w:pPr>
        <w:spacing w:line="240" w:lineRule="auto"/>
        <w:jc w:val="center"/>
        <w:rPr>
          <w:sz w:val="22"/>
        </w:rPr>
      </w:pPr>
    </w:p>
    <w:p w14:paraId="102EA8D9" w14:textId="77777777" w:rsidR="00B214CC" w:rsidRDefault="00B214CC" w:rsidP="00B214CC">
      <w:pPr>
        <w:spacing w:line="240" w:lineRule="auto"/>
        <w:jc w:val="center"/>
        <w:rPr>
          <w:b/>
          <w:sz w:val="28"/>
        </w:rPr>
      </w:pPr>
      <w:r>
        <w:rPr>
          <w:b/>
          <w:sz w:val="28"/>
        </w:rPr>
        <w:t xml:space="preserve">Hochwasserschutzmaßnahmen zur Eigenvorsorge – </w:t>
      </w:r>
    </w:p>
    <w:p w14:paraId="69104DDE" w14:textId="77777777" w:rsidR="00AA63C0" w:rsidRPr="00AA63C0" w:rsidRDefault="00B214CC" w:rsidP="00B214CC">
      <w:pPr>
        <w:spacing w:line="240" w:lineRule="auto"/>
        <w:jc w:val="center"/>
        <w:rPr>
          <w:b/>
          <w:sz w:val="28"/>
        </w:rPr>
      </w:pPr>
      <w:r>
        <w:rPr>
          <w:b/>
          <w:sz w:val="28"/>
        </w:rPr>
        <w:t>Rechtzeitig vorb</w:t>
      </w:r>
      <w:r>
        <w:rPr>
          <w:b/>
          <w:sz w:val="28"/>
        </w:rPr>
        <w:t>e</w:t>
      </w:r>
      <w:r>
        <w:rPr>
          <w:b/>
          <w:sz w:val="28"/>
        </w:rPr>
        <w:t>reitet sein</w:t>
      </w:r>
    </w:p>
    <w:p w14:paraId="318830F7" w14:textId="77777777" w:rsidR="00AA63C0" w:rsidRDefault="00AA63C0" w:rsidP="00032348">
      <w:pPr>
        <w:spacing w:line="240" w:lineRule="auto"/>
        <w:rPr>
          <w:sz w:val="22"/>
        </w:rPr>
      </w:pPr>
    </w:p>
    <w:p w14:paraId="50CB3C1C" w14:textId="77777777" w:rsidR="00AA63C0" w:rsidRDefault="008C5D24" w:rsidP="00295B28">
      <w:pPr>
        <w:spacing w:line="240" w:lineRule="auto"/>
        <w:jc w:val="both"/>
        <w:rPr>
          <w:sz w:val="22"/>
        </w:rPr>
      </w:pPr>
      <w:r>
        <w:rPr>
          <w:sz w:val="22"/>
        </w:rPr>
        <w:t>Ein Hochwasser kann hohe finanzielle Schäden an Ihrem Heim verursachen und im Extremfall Lebensgefahr für Sie und Ihre Umgebung bedeuten. Eine gründliche Vorsorge durch die richt</w:t>
      </w:r>
      <w:r>
        <w:rPr>
          <w:sz w:val="22"/>
        </w:rPr>
        <w:t>i</w:t>
      </w:r>
      <w:r>
        <w:rPr>
          <w:sz w:val="22"/>
        </w:rPr>
        <w:t>gen Maßnahmen kann Sie vor dem finanziellen Totalschaden und der Gefährdung Ihres Lebens bewahren. Gemäß Wasserhaushaltsgesetz (</w:t>
      </w:r>
      <w:r w:rsidR="008029D5">
        <w:rPr>
          <w:sz w:val="22"/>
        </w:rPr>
        <w:t>§5 Abs. 2 WHG) ist jede Person dazu verpflichtet, Maßnahmen zur Eigenvorsorge für den Fall eines Hochwassers zu treffen.</w:t>
      </w:r>
    </w:p>
    <w:p w14:paraId="1FCDE9D9" w14:textId="77777777" w:rsidR="002175E4" w:rsidRDefault="002175E4" w:rsidP="00295B28">
      <w:pPr>
        <w:spacing w:line="240" w:lineRule="auto"/>
        <w:jc w:val="both"/>
        <w:rPr>
          <w:sz w:val="22"/>
        </w:rPr>
      </w:pPr>
    </w:p>
    <w:p w14:paraId="3990DDFC" w14:textId="77777777" w:rsidR="00090C95" w:rsidRDefault="002175E4" w:rsidP="00295B28">
      <w:pPr>
        <w:spacing w:line="240" w:lineRule="auto"/>
        <w:jc w:val="both"/>
        <w:rPr>
          <w:sz w:val="22"/>
        </w:rPr>
      </w:pPr>
      <w:r>
        <w:rPr>
          <w:sz w:val="22"/>
        </w:rPr>
        <w:t>Grundlegenden Schutz vor den finanziellen Folgen einer Überflutung bietet Ihnen eine Eleme</w:t>
      </w:r>
      <w:r>
        <w:rPr>
          <w:sz w:val="22"/>
        </w:rPr>
        <w:t>n</w:t>
      </w:r>
      <w:r>
        <w:rPr>
          <w:sz w:val="22"/>
        </w:rPr>
        <w:t>tarschadenversicherung. Diese wird als optionaler Zusatzbaustein zur Hausrat- und Wohng</w:t>
      </w:r>
      <w:r>
        <w:rPr>
          <w:sz w:val="22"/>
        </w:rPr>
        <w:t>e</w:t>
      </w:r>
      <w:r>
        <w:rPr>
          <w:sz w:val="22"/>
        </w:rPr>
        <w:t>bäudeversicherung</w:t>
      </w:r>
      <w:r w:rsidR="00090C95">
        <w:rPr>
          <w:sz w:val="22"/>
        </w:rPr>
        <w:t xml:space="preserve"> oder bereits inklusive</w:t>
      </w:r>
      <w:r>
        <w:rPr>
          <w:sz w:val="22"/>
        </w:rPr>
        <w:t xml:space="preserve"> </w:t>
      </w:r>
      <w:r w:rsidR="00090C95">
        <w:rPr>
          <w:sz w:val="22"/>
        </w:rPr>
        <w:t>angeboten. Informieren Sie sich bei Ihrer Versich</w:t>
      </w:r>
      <w:r w:rsidR="00090C95">
        <w:rPr>
          <w:sz w:val="22"/>
        </w:rPr>
        <w:t>e</w:t>
      </w:r>
      <w:r w:rsidR="00090C95">
        <w:rPr>
          <w:sz w:val="22"/>
        </w:rPr>
        <w:t>rung über diese Möglichkeit.</w:t>
      </w:r>
    </w:p>
    <w:p w14:paraId="05A0D036" w14:textId="77777777" w:rsidR="00090C95" w:rsidRDefault="00090C95" w:rsidP="00032348">
      <w:pPr>
        <w:spacing w:line="240" w:lineRule="auto"/>
        <w:rPr>
          <w:sz w:val="22"/>
        </w:rPr>
      </w:pPr>
    </w:p>
    <w:p w14:paraId="05605BEC" w14:textId="77777777" w:rsidR="002175E4" w:rsidRPr="00281721" w:rsidRDefault="00281721" w:rsidP="00281721">
      <w:pPr>
        <w:spacing w:line="240" w:lineRule="auto"/>
        <w:jc w:val="center"/>
        <w:rPr>
          <w:b/>
          <w:sz w:val="24"/>
        </w:rPr>
      </w:pPr>
      <w:r w:rsidRPr="00281721">
        <w:rPr>
          <w:b/>
          <w:sz w:val="24"/>
        </w:rPr>
        <w:t>Maßnahmen zur Eigenvorsorge</w:t>
      </w:r>
    </w:p>
    <w:p w14:paraId="5CB317F7" w14:textId="77777777" w:rsidR="00090C95" w:rsidRDefault="00090C95" w:rsidP="00295B28">
      <w:pPr>
        <w:spacing w:line="240" w:lineRule="auto"/>
        <w:jc w:val="both"/>
        <w:rPr>
          <w:sz w:val="22"/>
        </w:rPr>
      </w:pPr>
    </w:p>
    <w:p w14:paraId="5DAB5783" w14:textId="77777777" w:rsidR="00090C95" w:rsidRDefault="00281721" w:rsidP="00295B28">
      <w:pPr>
        <w:numPr>
          <w:ilvl w:val="0"/>
          <w:numId w:val="9"/>
        </w:numPr>
        <w:spacing w:line="240" w:lineRule="auto"/>
        <w:jc w:val="both"/>
        <w:rPr>
          <w:sz w:val="22"/>
        </w:rPr>
      </w:pPr>
      <w:r>
        <w:rPr>
          <w:sz w:val="22"/>
        </w:rPr>
        <w:t xml:space="preserve">Entwickeln Sie Ihren persönlichen Notfallplan </w:t>
      </w:r>
      <w:r w:rsidR="00A72F6A">
        <w:rPr>
          <w:sz w:val="22"/>
        </w:rPr>
        <w:t>„</w:t>
      </w:r>
      <w:r>
        <w:rPr>
          <w:sz w:val="22"/>
        </w:rPr>
        <w:t>Hochwasser</w:t>
      </w:r>
      <w:r w:rsidR="00A72F6A">
        <w:rPr>
          <w:sz w:val="22"/>
        </w:rPr>
        <w:t>“</w:t>
      </w:r>
      <w:r>
        <w:rPr>
          <w:sz w:val="22"/>
        </w:rPr>
        <w:t xml:space="preserve"> zur Sicherung der Me</w:t>
      </w:r>
      <w:r>
        <w:rPr>
          <w:sz w:val="22"/>
        </w:rPr>
        <w:t>n</w:t>
      </w:r>
      <w:r>
        <w:rPr>
          <w:sz w:val="22"/>
        </w:rPr>
        <w:t>schen, Tiere und Sachwerte in Ihrem Haushalt. Der Schutz von Menschenleben hat oberste Priorität! Daher müssen Sie bei drohendem Hochwasser alle Vorkehrungen tre</w:t>
      </w:r>
      <w:r>
        <w:rPr>
          <w:sz w:val="22"/>
        </w:rPr>
        <w:t>f</w:t>
      </w:r>
      <w:r>
        <w:rPr>
          <w:sz w:val="22"/>
        </w:rPr>
        <w:t>fen, um notfalls schnell das Haus verlassen zu können. Bringen Sie rechtzeitig vor dem Eintreten des Hochwassers Kinder, Kranke und Senioren in Sicherheit. Denke</w:t>
      </w:r>
      <w:r w:rsidR="00A72F6A">
        <w:rPr>
          <w:sz w:val="22"/>
        </w:rPr>
        <w:t>n</w:t>
      </w:r>
      <w:r>
        <w:rPr>
          <w:sz w:val="22"/>
        </w:rPr>
        <w:t xml:space="preserve"> Sie auch an Ihre Haustiere. Prüfen Sie Ihre Vorräte für den Ernstfall und halten Sie Notfal</w:t>
      </w:r>
      <w:r>
        <w:rPr>
          <w:sz w:val="22"/>
        </w:rPr>
        <w:t>l</w:t>
      </w:r>
      <w:r>
        <w:rPr>
          <w:sz w:val="22"/>
        </w:rPr>
        <w:t>ge</w:t>
      </w:r>
      <w:r w:rsidR="000630C1">
        <w:rPr>
          <w:sz w:val="22"/>
        </w:rPr>
        <w:t>päck bereit.</w:t>
      </w:r>
    </w:p>
    <w:p w14:paraId="1149354D" w14:textId="77777777" w:rsidR="00281721" w:rsidRDefault="00057AED" w:rsidP="00295B28">
      <w:pPr>
        <w:numPr>
          <w:ilvl w:val="0"/>
          <w:numId w:val="9"/>
        </w:numPr>
        <w:spacing w:line="240" w:lineRule="auto"/>
        <w:jc w:val="both"/>
        <w:rPr>
          <w:sz w:val="22"/>
        </w:rPr>
      </w:pPr>
      <w:r>
        <w:rPr>
          <w:sz w:val="22"/>
        </w:rPr>
        <w:t>Die frühzeitige Wahrnehmung eines kommenden Hochwassers gibt Ihnen mehr Zeit für Ihre Vorbereitungen auf das E</w:t>
      </w:r>
      <w:r w:rsidR="00A72F6A">
        <w:rPr>
          <w:sz w:val="22"/>
        </w:rPr>
        <w:t>reignis. Im Ernstfall kann jede</w:t>
      </w:r>
      <w:r>
        <w:rPr>
          <w:sz w:val="22"/>
        </w:rPr>
        <w:t xml:space="preserve"> Minute zählen! Aktuelle Wettermeldungen und Hochwasserwarnungen erhalten Sie im Internet, in Videotextt</w:t>
      </w:r>
      <w:r>
        <w:rPr>
          <w:sz w:val="22"/>
        </w:rPr>
        <w:t>a</w:t>
      </w:r>
      <w:r>
        <w:rPr>
          <w:sz w:val="22"/>
        </w:rPr>
        <w:t>feln und im Rundfunk. Heutzutage ist eine Hochwasserfrühwarnung über mehrere Tage und eine –vorhersage über mehrere Stunden möglich.</w:t>
      </w:r>
    </w:p>
    <w:p w14:paraId="408E965A" w14:textId="77777777" w:rsidR="00057AED" w:rsidRDefault="00057AED" w:rsidP="00295B28">
      <w:pPr>
        <w:numPr>
          <w:ilvl w:val="0"/>
          <w:numId w:val="9"/>
        </w:numPr>
        <w:spacing w:line="240" w:lineRule="auto"/>
        <w:jc w:val="both"/>
        <w:rPr>
          <w:sz w:val="22"/>
        </w:rPr>
      </w:pPr>
      <w:r>
        <w:rPr>
          <w:sz w:val="22"/>
        </w:rPr>
        <w:t>Achten Sie bei hochwassergefährdeten Stockwerken und Gebäudeteilen auf eine ang</w:t>
      </w:r>
      <w:r>
        <w:rPr>
          <w:sz w:val="22"/>
        </w:rPr>
        <w:t>e</w:t>
      </w:r>
      <w:r>
        <w:rPr>
          <w:sz w:val="22"/>
        </w:rPr>
        <w:t>passte Nutzung. Lagern Sie dort keine wertvollen Gegenstände wie Computer oder Fernseher.</w:t>
      </w:r>
    </w:p>
    <w:p w14:paraId="392ACA32" w14:textId="77777777" w:rsidR="00057AED" w:rsidRDefault="00057AED" w:rsidP="00295B28">
      <w:pPr>
        <w:numPr>
          <w:ilvl w:val="0"/>
          <w:numId w:val="9"/>
        </w:numPr>
        <w:spacing w:line="240" w:lineRule="auto"/>
        <w:jc w:val="both"/>
        <w:rPr>
          <w:sz w:val="22"/>
        </w:rPr>
      </w:pPr>
      <w:r>
        <w:rPr>
          <w:sz w:val="22"/>
        </w:rPr>
        <w:t>Informieren Sie sich, wie Sie Ihr Haus/Ihre Wohnung gegen Wasser schützen können (z.B. Sandsäcke oder mobile Schutzelemente für Fenster und Türen) und beschaffen Sie sich die erforderlichen Materialien. Gebrauchsfertige Schutzeinrichtungen werden von verschiedenen Firmen angeboten.</w:t>
      </w:r>
    </w:p>
    <w:p w14:paraId="399BAF4A" w14:textId="77777777" w:rsidR="00057AED" w:rsidRDefault="00057AED" w:rsidP="00295B28">
      <w:pPr>
        <w:numPr>
          <w:ilvl w:val="0"/>
          <w:numId w:val="9"/>
        </w:numPr>
        <w:spacing w:line="240" w:lineRule="auto"/>
        <w:jc w:val="both"/>
        <w:rPr>
          <w:sz w:val="22"/>
        </w:rPr>
      </w:pPr>
      <w:r>
        <w:rPr>
          <w:sz w:val="22"/>
        </w:rPr>
        <w:t>Schützen Sie Ihr Gebäude gegen Rückstau aus der Kanalisation (Rückstauklappe). Ohne diese Sicherung droht Oberflächenwasser bzw. Abflusswasser von Sanitäranlagen in I</w:t>
      </w:r>
      <w:r>
        <w:rPr>
          <w:sz w:val="22"/>
        </w:rPr>
        <w:t>h</w:t>
      </w:r>
      <w:r>
        <w:rPr>
          <w:sz w:val="22"/>
        </w:rPr>
        <w:t>ren Keller zu strömen.</w:t>
      </w:r>
    </w:p>
    <w:p w14:paraId="24A07C88" w14:textId="77777777" w:rsidR="00057AED" w:rsidRDefault="00057AED" w:rsidP="00295B28">
      <w:pPr>
        <w:numPr>
          <w:ilvl w:val="0"/>
          <w:numId w:val="9"/>
        </w:numPr>
        <w:spacing w:line="240" w:lineRule="auto"/>
        <w:jc w:val="both"/>
        <w:rPr>
          <w:sz w:val="22"/>
        </w:rPr>
      </w:pPr>
      <w:r>
        <w:rPr>
          <w:sz w:val="22"/>
        </w:rPr>
        <w:t>Sichern Sie Ihren Heizöltank gegen Aufschwimmen. Austretendes Öl kann zu nachha</w:t>
      </w:r>
      <w:r>
        <w:rPr>
          <w:sz w:val="22"/>
        </w:rPr>
        <w:t>l</w:t>
      </w:r>
      <w:r>
        <w:rPr>
          <w:sz w:val="22"/>
        </w:rPr>
        <w:t>tigen Schäden an einem Gebäude und seiner Inneneinrichtung führen</w:t>
      </w:r>
      <w:r w:rsidR="007E4693">
        <w:rPr>
          <w:sz w:val="22"/>
        </w:rPr>
        <w:t xml:space="preserve"> und folgenschw</w:t>
      </w:r>
      <w:r w:rsidR="007E4693">
        <w:rPr>
          <w:sz w:val="22"/>
        </w:rPr>
        <w:t>e</w:t>
      </w:r>
      <w:r w:rsidR="007E4693">
        <w:rPr>
          <w:sz w:val="22"/>
        </w:rPr>
        <w:t>re Umweltverschmutzungen ve</w:t>
      </w:r>
      <w:r w:rsidR="00A72F6A">
        <w:rPr>
          <w:sz w:val="22"/>
        </w:rPr>
        <w:t xml:space="preserve">rursachen, für deren Kosten </w:t>
      </w:r>
      <w:r w:rsidR="007E4693">
        <w:rPr>
          <w:sz w:val="22"/>
        </w:rPr>
        <w:t>Sie herangezogen werden können.</w:t>
      </w:r>
    </w:p>
    <w:p w14:paraId="3BD62E4B" w14:textId="77777777" w:rsidR="007E4693" w:rsidRDefault="007E4693" w:rsidP="00295B28">
      <w:pPr>
        <w:numPr>
          <w:ilvl w:val="0"/>
          <w:numId w:val="9"/>
        </w:numPr>
        <w:spacing w:line="240" w:lineRule="auto"/>
        <w:jc w:val="both"/>
        <w:rPr>
          <w:sz w:val="22"/>
        </w:rPr>
      </w:pPr>
      <w:r>
        <w:rPr>
          <w:sz w:val="22"/>
        </w:rPr>
        <w:t>Stellen Sie sicher: Jeder Bach und Fluss in der Nähe Ihres Besitzes</w:t>
      </w:r>
      <w:r w:rsidR="0048706F">
        <w:rPr>
          <w:sz w:val="22"/>
        </w:rPr>
        <w:t xml:space="preserve"> muss ohne Beei</w:t>
      </w:r>
      <w:r w:rsidR="0048706F">
        <w:rPr>
          <w:sz w:val="22"/>
        </w:rPr>
        <w:t>n</w:t>
      </w:r>
      <w:r w:rsidR="0048706F">
        <w:rPr>
          <w:sz w:val="22"/>
        </w:rPr>
        <w:t>trächtigungen fließen können. Benachrichtigen Sie bei Aufstauungen oder Erosionse</w:t>
      </w:r>
      <w:r w:rsidR="0048706F">
        <w:rPr>
          <w:sz w:val="22"/>
        </w:rPr>
        <w:t>r</w:t>
      </w:r>
      <w:r w:rsidR="0048706F">
        <w:rPr>
          <w:sz w:val="22"/>
        </w:rPr>
        <w:t>scheinungen den jeweils Zuständigen (in der Regel die Kommune).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630C1" w:rsidRPr="00AD087D" w14:paraId="124FFB27" w14:textId="77777777" w:rsidTr="00295B28">
        <w:trPr>
          <w:trHeight w:val="5094"/>
        </w:trPr>
        <w:tc>
          <w:tcPr>
            <w:tcW w:w="8505" w:type="dxa"/>
            <w:shd w:val="clear" w:color="auto" w:fill="auto"/>
          </w:tcPr>
          <w:p w14:paraId="22BAD8A0" w14:textId="77777777" w:rsidR="000630C1" w:rsidRPr="00AD087D" w:rsidRDefault="000630C1" w:rsidP="0082241E">
            <w:pPr>
              <w:spacing w:before="120" w:line="276" w:lineRule="auto"/>
              <w:jc w:val="center"/>
              <w:rPr>
                <w:b/>
                <w:sz w:val="24"/>
              </w:rPr>
            </w:pPr>
            <w:r w:rsidRPr="00AD087D">
              <w:rPr>
                <w:b/>
                <w:sz w:val="24"/>
              </w:rPr>
              <w:lastRenderedPageBreak/>
              <w:t>Das Notfallgepäck</w:t>
            </w:r>
          </w:p>
          <w:p w14:paraId="751542BF" w14:textId="77777777" w:rsidR="000630C1" w:rsidRPr="00AD087D" w:rsidRDefault="000630C1" w:rsidP="00295B28">
            <w:pPr>
              <w:spacing w:after="120" w:line="240" w:lineRule="auto"/>
              <w:jc w:val="both"/>
              <w:rPr>
                <w:sz w:val="22"/>
              </w:rPr>
            </w:pPr>
            <w:r w:rsidRPr="00AD087D">
              <w:rPr>
                <w:sz w:val="22"/>
              </w:rPr>
              <w:t>Das Notfallgepäck hilft die Zeit zu überbrücken, bis man in seine Wohnung zurückke</w:t>
            </w:r>
            <w:r w:rsidRPr="00AD087D">
              <w:rPr>
                <w:sz w:val="22"/>
              </w:rPr>
              <w:t>h</w:t>
            </w:r>
            <w:r w:rsidR="00343CCC">
              <w:rPr>
                <w:sz w:val="22"/>
              </w:rPr>
              <w:t>ren kann:</w:t>
            </w:r>
          </w:p>
          <w:p w14:paraId="4BAE844F" w14:textId="77777777" w:rsidR="000630C1" w:rsidRPr="00AD087D" w:rsidRDefault="000630C1" w:rsidP="00295B28">
            <w:pPr>
              <w:numPr>
                <w:ilvl w:val="0"/>
                <w:numId w:val="10"/>
              </w:numPr>
              <w:spacing w:line="240" w:lineRule="auto"/>
              <w:jc w:val="both"/>
              <w:rPr>
                <w:sz w:val="22"/>
              </w:rPr>
            </w:pPr>
            <w:r w:rsidRPr="00AD087D">
              <w:rPr>
                <w:sz w:val="22"/>
              </w:rPr>
              <w:t>Erste-Hilfe Material</w:t>
            </w:r>
          </w:p>
          <w:p w14:paraId="0116AC56" w14:textId="77777777" w:rsidR="000630C1" w:rsidRPr="00AD087D" w:rsidRDefault="000630C1" w:rsidP="00295B28">
            <w:pPr>
              <w:numPr>
                <w:ilvl w:val="0"/>
                <w:numId w:val="10"/>
              </w:numPr>
              <w:spacing w:line="240" w:lineRule="auto"/>
              <w:jc w:val="both"/>
              <w:rPr>
                <w:sz w:val="22"/>
              </w:rPr>
            </w:pPr>
            <w:r w:rsidRPr="00AD087D">
              <w:rPr>
                <w:sz w:val="22"/>
              </w:rPr>
              <w:t>Persönliche Medikamente</w:t>
            </w:r>
          </w:p>
          <w:p w14:paraId="5DDE065A" w14:textId="77777777" w:rsidR="000630C1" w:rsidRPr="00AD087D" w:rsidRDefault="000630C1" w:rsidP="00295B28">
            <w:pPr>
              <w:numPr>
                <w:ilvl w:val="0"/>
                <w:numId w:val="10"/>
              </w:numPr>
              <w:spacing w:line="240" w:lineRule="auto"/>
              <w:jc w:val="both"/>
              <w:rPr>
                <w:sz w:val="22"/>
              </w:rPr>
            </w:pPr>
            <w:r w:rsidRPr="00AD087D">
              <w:rPr>
                <w:sz w:val="22"/>
              </w:rPr>
              <w:t>Wichtige persönliche Dokumente (wasserdicht verpackt)</w:t>
            </w:r>
          </w:p>
          <w:p w14:paraId="29A6A3DB" w14:textId="77777777" w:rsidR="000630C1" w:rsidRPr="00AD087D" w:rsidRDefault="000630C1" w:rsidP="00295B28">
            <w:pPr>
              <w:numPr>
                <w:ilvl w:val="0"/>
                <w:numId w:val="10"/>
              </w:numPr>
              <w:spacing w:line="240" w:lineRule="auto"/>
              <w:jc w:val="both"/>
              <w:rPr>
                <w:sz w:val="22"/>
              </w:rPr>
            </w:pPr>
            <w:r w:rsidRPr="00AD087D">
              <w:rPr>
                <w:sz w:val="22"/>
              </w:rPr>
              <w:t>Hygieneartikel (z.B. Zahnbürste und –</w:t>
            </w:r>
            <w:proofErr w:type="spellStart"/>
            <w:r w:rsidRPr="00AD087D">
              <w:rPr>
                <w:sz w:val="22"/>
              </w:rPr>
              <w:t>pasta</w:t>
            </w:r>
            <w:proofErr w:type="spellEnd"/>
            <w:r w:rsidRPr="00AD087D">
              <w:rPr>
                <w:sz w:val="22"/>
              </w:rPr>
              <w:t>, Seife</w:t>
            </w:r>
            <w:r w:rsidR="00E903FC" w:rsidRPr="00AD087D">
              <w:rPr>
                <w:sz w:val="22"/>
              </w:rPr>
              <w:t>, Toilettenpapier, Feuchtt</w:t>
            </w:r>
            <w:r w:rsidR="00E903FC" w:rsidRPr="00AD087D">
              <w:rPr>
                <w:sz w:val="22"/>
              </w:rPr>
              <w:t>ü</w:t>
            </w:r>
            <w:r w:rsidR="00E903FC" w:rsidRPr="00AD087D">
              <w:rPr>
                <w:sz w:val="22"/>
              </w:rPr>
              <w:t>cher)</w:t>
            </w:r>
          </w:p>
          <w:p w14:paraId="78E8E2D8" w14:textId="77777777" w:rsidR="00E903FC" w:rsidRPr="00AD087D" w:rsidRDefault="00E903FC" w:rsidP="00295B28">
            <w:pPr>
              <w:numPr>
                <w:ilvl w:val="0"/>
                <w:numId w:val="10"/>
              </w:numPr>
              <w:spacing w:line="240" w:lineRule="auto"/>
              <w:jc w:val="both"/>
              <w:rPr>
                <w:sz w:val="22"/>
              </w:rPr>
            </w:pPr>
            <w:r w:rsidRPr="00AD087D">
              <w:rPr>
                <w:sz w:val="22"/>
              </w:rPr>
              <w:t>Verpflegung für zwei Tage in staubdichter Verpackung</w:t>
            </w:r>
          </w:p>
          <w:p w14:paraId="195373F4" w14:textId="77777777" w:rsidR="00E903FC" w:rsidRPr="00AD087D" w:rsidRDefault="00E903FC" w:rsidP="00295B28">
            <w:pPr>
              <w:numPr>
                <w:ilvl w:val="0"/>
                <w:numId w:val="10"/>
              </w:numPr>
              <w:spacing w:line="240" w:lineRule="auto"/>
              <w:jc w:val="both"/>
              <w:rPr>
                <w:sz w:val="22"/>
              </w:rPr>
            </w:pPr>
            <w:r w:rsidRPr="00AD087D">
              <w:rPr>
                <w:sz w:val="22"/>
              </w:rPr>
              <w:t>Wasserflasche</w:t>
            </w:r>
          </w:p>
          <w:p w14:paraId="3194184E" w14:textId="77777777" w:rsidR="00E903FC" w:rsidRPr="00AD087D" w:rsidRDefault="00E903FC" w:rsidP="00295B28">
            <w:pPr>
              <w:numPr>
                <w:ilvl w:val="0"/>
                <w:numId w:val="10"/>
              </w:numPr>
              <w:spacing w:line="240" w:lineRule="auto"/>
              <w:jc w:val="both"/>
              <w:rPr>
                <w:sz w:val="22"/>
              </w:rPr>
            </w:pPr>
            <w:r w:rsidRPr="00AD087D">
              <w:rPr>
                <w:sz w:val="22"/>
              </w:rPr>
              <w:t>Essgeschirr und – besteck</w:t>
            </w:r>
          </w:p>
          <w:p w14:paraId="197538D0" w14:textId="77777777" w:rsidR="00E903FC" w:rsidRPr="00AD087D" w:rsidRDefault="00E903FC" w:rsidP="00295B28">
            <w:pPr>
              <w:numPr>
                <w:ilvl w:val="0"/>
                <w:numId w:val="10"/>
              </w:numPr>
              <w:spacing w:line="240" w:lineRule="auto"/>
              <w:jc w:val="both"/>
              <w:rPr>
                <w:sz w:val="22"/>
              </w:rPr>
            </w:pPr>
            <w:r w:rsidRPr="00AD087D">
              <w:rPr>
                <w:sz w:val="22"/>
              </w:rPr>
              <w:t>Dosenöffner</w:t>
            </w:r>
          </w:p>
          <w:p w14:paraId="41113A2F" w14:textId="77777777" w:rsidR="00E903FC" w:rsidRPr="00AD087D" w:rsidRDefault="00E903FC" w:rsidP="00295B28">
            <w:pPr>
              <w:numPr>
                <w:ilvl w:val="0"/>
                <w:numId w:val="10"/>
              </w:numPr>
              <w:spacing w:line="240" w:lineRule="auto"/>
              <w:jc w:val="both"/>
              <w:rPr>
                <w:sz w:val="22"/>
              </w:rPr>
            </w:pPr>
            <w:r w:rsidRPr="00AD087D">
              <w:rPr>
                <w:sz w:val="22"/>
              </w:rPr>
              <w:t xml:space="preserve">Ladekabel oder </w:t>
            </w:r>
            <w:proofErr w:type="spellStart"/>
            <w:r w:rsidRPr="00AD087D">
              <w:rPr>
                <w:sz w:val="22"/>
              </w:rPr>
              <w:t>Ersatzakku</w:t>
            </w:r>
            <w:proofErr w:type="spellEnd"/>
            <w:r w:rsidRPr="00AD087D">
              <w:rPr>
                <w:sz w:val="22"/>
              </w:rPr>
              <w:t xml:space="preserve"> für Ihr Mobiltelefon</w:t>
            </w:r>
          </w:p>
          <w:p w14:paraId="4CF206DF" w14:textId="77777777" w:rsidR="006A481F" w:rsidRPr="00AD087D" w:rsidRDefault="006A481F" w:rsidP="00295B28">
            <w:pPr>
              <w:numPr>
                <w:ilvl w:val="0"/>
                <w:numId w:val="10"/>
              </w:numPr>
              <w:spacing w:line="240" w:lineRule="auto"/>
              <w:jc w:val="both"/>
              <w:rPr>
                <w:sz w:val="22"/>
              </w:rPr>
            </w:pPr>
            <w:r w:rsidRPr="00AD087D">
              <w:rPr>
                <w:sz w:val="22"/>
              </w:rPr>
              <w:t>Rundfunkgerät mit UKW und Mittelwelle – für Batteriebetrieb geeignet – mit Rese</w:t>
            </w:r>
            <w:r w:rsidRPr="00AD087D">
              <w:rPr>
                <w:sz w:val="22"/>
              </w:rPr>
              <w:t>r</w:t>
            </w:r>
            <w:r w:rsidRPr="00AD087D">
              <w:rPr>
                <w:sz w:val="22"/>
              </w:rPr>
              <w:t>vebatterien</w:t>
            </w:r>
          </w:p>
          <w:p w14:paraId="7BFE8521" w14:textId="77777777" w:rsidR="006A481F" w:rsidRPr="00AD087D" w:rsidRDefault="006A481F" w:rsidP="00295B28">
            <w:pPr>
              <w:numPr>
                <w:ilvl w:val="0"/>
                <w:numId w:val="10"/>
              </w:numPr>
              <w:spacing w:line="240" w:lineRule="auto"/>
              <w:jc w:val="both"/>
              <w:rPr>
                <w:sz w:val="22"/>
              </w:rPr>
            </w:pPr>
            <w:r w:rsidRPr="00AD087D">
              <w:rPr>
                <w:sz w:val="22"/>
              </w:rPr>
              <w:t>Taschenlampe mit Reservebatterien</w:t>
            </w:r>
          </w:p>
          <w:p w14:paraId="6E46474F" w14:textId="77777777" w:rsidR="006A481F" w:rsidRPr="00AD087D" w:rsidRDefault="006A481F" w:rsidP="00295B28">
            <w:pPr>
              <w:numPr>
                <w:ilvl w:val="0"/>
                <w:numId w:val="10"/>
              </w:numPr>
              <w:spacing w:line="240" w:lineRule="auto"/>
              <w:jc w:val="both"/>
              <w:rPr>
                <w:sz w:val="22"/>
              </w:rPr>
            </w:pPr>
            <w:r w:rsidRPr="00AD087D">
              <w:rPr>
                <w:sz w:val="22"/>
              </w:rPr>
              <w:t>Schlafsack oder Decke, evtl. Isoliermatte</w:t>
            </w:r>
          </w:p>
          <w:p w14:paraId="192A9983" w14:textId="77777777" w:rsidR="006A481F" w:rsidRPr="00AD087D" w:rsidRDefault="006A481F" w:rsidP="00295B28">
            <w:pPr>
              <w:numPr>
                <w:ilvl w:val="0"/>
                <w:numId w:val="10"/>
              </w:numPr>
              <w:spacing w:line="240" w:lineRule="auto"/>
              <w:jc w:val="both"/>
              <w:rPr>
                <w:sz w:val="22"/>
              </w:rPr>
            </w:pPr>
            <w:r w:rsidRPr="00AD087D">
              <w:rPr>
                <w:sz w:val="22"/>
              </w:rPr>
              <w:t>Wechselkleidung</w:t>
            </w:r>
          </w:p>
        </w:tc>
      </w:tr>
    </w:tbl>
    <w:p w14:paraId="2162C25D" w14:textId="77777777" w:rsidR="000630C1" w:rsidRDefault="000630C1" w:rsidP="00833EA5">
      <w:pPr>
        <w:spacing w:line="240" w:lineRule="auto"/>
        <w:rPr>
          <w:sz w:val="22"/>
        </w:rPr>
      </w:pPr>
    </w:p>
    <w:p w14:paraId="64C7304A" w14:textId="77777777" w:rsidR="000630C1" w:rsidRDefault="000630C1" w:rsidP="00833EA5">
      <w:pPr>
        <w:spacing w:line="240" w:lineRule="auto"/>
        <w:rPr>
          <w:sz w:val="22"/>
        </w:rPr>
      </w:pPr>
    </w:p>
    <w:p w14:paraId="4894842A" w14:textId="77777777" w:rsidR="000630C1" w:rsidRPr="000B7D0B" w:rsidRDefault="00337D0A" w:rsidP="000B7D0B">
      <w:pPr>
        <w:spacing w:line="240" w:lineRule="auto"/>
        <w:ind w:left="720"/>
        <w:jc w:val="center"/>
        <w:rPr>
          <w:b/>
          <w:sz w:val="24"/>
        </w:rPr>
      </w:pPr>
      <w:r>
        <w:rPr>
          <w:b/>
          <w:sz w:val="24"/>
        </w:rPr>
        <w:t>Weiterführende</w:t>
      </w:r>
      <w:r w:rsidR="000B7D0B" w:rsidRPr="000B7D0B">
        <w:rPr>
          <w:b/>
          <w:sz w:val="24"/>
        </w:rPr>
        <w:t xml:space="preserve"> Informationen</w:t>
      </w:r>
    </w:p>
    <w:p w14:paraId="049F0DB6" w14:textId="77777777" w:rsidR="000B7D0B" w:rsidRDefault="000B7D0B" w:rsidP="00833EA5">
      <w:pPr>
        <w:spacing w:line="240" w:lineRule="auto"/>
        <w:rPr>
          <w:sz w:val="22"/>
        </w:rPr>
      </w:pPr>
    </w:p>
    <w:p w14:paraId="64DDB969" w14:textId="77777777" w:rsidR="000B7D0B" w:rsidRPr="000B7D0B" w:rsidRDefault="000B7D0B" w:rsidP="00833EA5">
      <w:pPr>
        <w:spacing w:line="240" w:lineRule="auto"/>
        <w:rPr>
          <w:b/>
          <w:sz w:val="22"/>
        </w:rPr>
      </w:pPr>
      <w:r w:rsidRPr="000B7D0B">
        <w:rPr>
          <w:b/>
          <w:sz w:val="22"/>
        </w:rPr>
        <w:t xml:space="preserve">Hochwasserrisikomanagement in </w:t>
      </w:r>
      <w:proofErr w:type="gramStart"/>
      <w:r w:rsidRPr="000B7D0B">
        <w:rPr>
          <w:b/>
          <w:sz w:val="22"/>
        </w:rPr>
        <w:t>Baden Württemberg</w:t>
      </w:r>
      <w:proofErr w:type="gramEnd"/>
    </w:p>
    <w:p w14:paraId="291ED720" w14:textId="77777777" w:rsidR="000B7D0B" w:rsidRDefault="000B7D0B" w:rsidP="00295B28">
      <w:pPr>
        <w:spacing w:line="240" w:lineRule="auto"/>
        <w:jc w:val="both"/>
        <w:rPr>
          <w:sz w:val="22"/>
        </w:rPr>
      </w:pPr>
      <w:r>
        <w:rPr>
          <w:sz w:val="22"/>
        </w:rPr>
        <w:t xml:space="preserve">Zentrales Internetportal zur Hochwasserstrategie des </w:t>
      </w:r>
      <w:r w:rsidR="00337D0A">
        <w:rPr>
          <w:sz w:val="22"/>
        </w:rPr>
        <w:t>Landes Baden-Württemberg. Links zu Kartendiensten und Publikationen des Landes zum Thema Hochwasser.</w:t>
      </w:r>
    </w:p>
    <w:p w14:paraId="1F2FA245" w14:textId="77777777" w:rsidR="00337D0A" w:rsidRPr="00337D0A" w:rsidRDefault="00337D0A" w:rsidP="00833EA5">
      <w:pPr>
        <w:spacing w:line="240" w:lineRule="auto"/>
        <w:rPr>
          <w:b/>
          <w:color w:val="00B0F0"/>
          <w:sz w:val="22"/>
        </w:rPr>
      </w:pPr>
      <w:r w:rsidRPr="00337D0A">
        <w:rPr>
          <w:b/>
          <w:color w:val="00B0F0"/>
          <w:sz w:val="22"/>
        </w:rPr>
        <w:t>www.hochwasserbw.de</w:t>
      </w:r>
    </w:p>
    <w:p w14:paraId="0170FB06" w14:textId="77777777" w:rsidR="00337D0A" w:rsidRDefault="00337D0A" w:rsidP="000630C1">
      <w:pPr>
        <w:spacing w:line="240" w:lineRule="auto"/>
        <w:ind w:left="720"/>
        <w:rPr>
          <w:sz w:val="22"/>
        </w:rPr>
      </w:pPr>
    </w:p>
    <w:p w14:paraId="665AD35E" w14:textId="77777777" w:rsidR="00725956" w:rsidRPr="00725956" w:rsidRDefault="00725956" w:rsidP="00833EA5">
      <w:pPr>
        <w:spacing w:line="240" w:lineRule="auto"/>
        <w:rPr>
          <w:b/>
          <w:sz w:val="22"/>
        </w:rPr>
      </w:pPr>
      <w:r w:rsidRPr="00725956">
        <w:rPr>
          <w:b/>
          <w:sz w:val="22"/>
        </w:rPr>
        <w:t xml:space="preserve">Service BW – </w:t>
      </w:r>
      <w:r w:rsidR="00595C11">
        <w:rPr>
          <w:b/>
          <w:sz w:val="22"/>
        </w:rPr>
        <w:t>Lebenslage „Umwelt- und Naturgefahren“</w:t>
      </w:r>
    </w:p>
    <w:p w14:paraId="456BB436" w14:textId="77777777" w:rsidR="00725956" w:rsidRPr="00725956" w:rsidRDefault="00725956" w:rsidP="00833EA5">
      <w:pPr>
        <w:spacing w:line="240" w:lineRule="auto"/>
        <w:rPr>
          <w:b/>
          <w:color w:val="00B0F0"/>
          <w:sz w:val="22"/>
        </w:rPr>
      </w:pPr>
      <w:r w:rsidRPr="00725956">
        <w:rPr>
          <w:b/>
          <w:color w:val="00B0F0"/>
          <w:sz w:val="22"/>
        </w:rPr>
        <w:t>www.service-bw.de</w:t>
      </w:r>
    </w:p>
    <w:p w14:paraId="4FED529C" w14:textId="77777777" w:rsidR="00725956" w:rsidRDefault="00725956" w:rsidP="00833EA5">
      <w:pPr>
        <w:spacing w:line="240" w:lineRule="auto"/>
        <w:rPr>
          <w:sz w:val="22"/>
        </w:rPr>
      </w:pPr>
    </w:p>
    <w:p w14:paraId="5E870017" w14:textId="77777777" w:rsidR="000B7D0B" w:rsidRPr="00337D0A" w:rsidRDefault="00337D0A" w:rsidP="00833EA5">
      <w:pPr>
        <w:spacing w:line="240" w:lineRule="auto"/>
        <w:rPr>
          <w:b/>
          <w:sz w:val="22"/>
        </w:rPr>
      </w:pPr>
      <w:r w:rsidRPr="00337D0A">
        <w:rPr>
          <w:b/>
          <w:sz w:val="22"/>
        </w:rPr>
        <w:t>Hochwasserschutzfibel – Objektschutz und bauliche Vorsorge</w:t>
      </w:r>
    </w:p>
    <w:p w14:paraId="7C1B4EE3" w14:textId="77777777" w:rsidR="00337D0A" w:rsidRDefault="00337D0A" w:rsidP="00833EA5">
      <w:pPr>
        <w:spacing w:line="240" w:lineRule="auto"/>
        <w:rPr>
          <w:sz w:val="22"/>
        </w:rPr>
      </w:pPr>
      <w:r>
        <w:rPr>
          <w:sz w:val="22"/>
        </w:rPr>
        <w:t>Herausgeber: Bundesministerium für Verkehr, Bau und Stadtentwicklung 2013</w:t>
      </w:r>
    </w:p>
    <w:p w14:paraId="3EAE672E" w14:textId="77777777" w:rsidR="00337D0A" w:rsidRPr="00337D0A" w:rsidRDefault="00337D0A" w:rsidP="00833EA5">
      <w:pPr>
        <w:spacing w:line="240" w:lineRule="auto"/>
        <w:rPr>
          <w:b/>
          <w:color w:val="00B0F0"/>
          <w:sz w:val="22"/>
        </w:rPr>
      </w:pPr>
      <w:r w:rsidRPr="00337D0A">
        <w:rPr>
          <w:b/>
          <w:color w:val="00B0F0"/>
          <w:sz w:val="22"/>
        </w:rPr>
        <w:t xml:space="preserve">www.bmvi.de </w:t>
      </w:r>
    </w:p>
    <w:p w14:paraId="43B92E58" w14:textId="77777777" w:rsidR="00337D0A" w:rsidRDefault="00337D0A" w:rsidP="00833EA5">
      <w:pPr>
        <w:spacing w:line="240" w:lineRule="auto"/>
        <w:rPr>
          <w:sz w:val="22"/>
        </w:rPr>
      </w:pPr>
      <w:r>
        <w:rPr>
          <w:sz w:val="22"/>
        </w:rPr>
        <w:t>(unter dem Stichwort „Hochwasserschutzfibel“ suchen)</w:t>
      </w:r>
    </w:p>
    <w:p w14:paraId="3233CF9E" w14:textId="77777777" w:rsidR="00337D0A" w:rsidRDefault="00337D0A" w:rsidP="00833EA5">
      <w:pPr>
        <w:pBdr>
          <w:bottom w:val="single" w:sz="12" w:space="1" w:color="auto"/>
        </w:pBdr>
        <w:spacing w:line="240" w:lineRule="auto"/>
        <w:rPr>
          <w:sz w:val="22"/>
        </w:rPr>
      </w:pPr>
    </w:p>
    <w:p w14:paraId="08B0BE96" w14:textId="77777777" w:rsidR="00DB41E3" w:rsidRDefault="00DB41E3" w:rsidP="00833EA5">
      <w:pPr>
        <w:pBdr>
          <w:bottom w:val="single" w:sz="12" w:space="1" w:color="auto"/>
        </w:pBdr>
        <w:spacing w:line="240" w:lineRule="auto"/>
        <w:rPr>
          <w:sz w:val="22"/>
        </w:rPr>
      </w:pPr>
    </w:p>
    <w:p w14:paraId="7F8C4054" w14:textId="77777777" w:rsidR="007F4D66" w:rsidRDefault="007F4D66" w:rsidP="007F4D66">
      <w:pPr>
        <w:spacing w:before="120" w:line="240" w:lineRule="auto"/>
        <w:jc w:val="both"/>
        <w:rPr>
          <w:sz w:val="22"/>
        </w:rPr>
      </w:pPr>
      <w:r>
        <w:rPr>
          <w:sz w:val="22"/>
        </w:rPr>
        <w:t>Dieser Artikel ist Teil einer Artikelserie zu den geeigneten Maßnahmen im Hochwasserfall. Sie erhalten Informationen dazu, welche Maßnahmen Sie vor und im akuten Hochwasserfall treffen sollten.</w:t>
      </w:r>
    </w:p>
    <w:p w14:paraId="428CCD6D" w14:textId="77777777" w:rsidR="00833EA5" w:rsidRDefault="00833EA5" w:rsidP="00833EA5">
      <w:pPr>
        <w:spacing w:line="240" w:lineRule="auto"/>
        <w:rPr>
          <w:sz w:val="22"/>
        </w:rPr>
      </w:pPr>
      <w:r>
        <w:rPr>
          <w:sz w:val="22"/>
        </w:rPr>
        <w:t>Folgende Artikel werden veröffentlicht:</w:t>
      </w:r>
    </w:p>
    <w:p w14:paraId="2EB1B2A1" w14:textId="77777777" w:rsidR="00833EA5" w:rsidRPr="00833EA5" w:rsidRDefault="00833EA5" w:rsidP="00833EA5">
      <w:pPr>
        <w:numPr>
          <w:ilvl w:val="0"/>
          <w:numId w:val="6"/>
        </w:numPr>
        <w:spacing w:line="240" w:lineRule="auto"/>
        <w:rPr>
          <w:sz w:val="22"/>
        </w:rPr>
      </w:pPr>
      <w:r w:rsidRPr="00833EA5">
        <w:rPr>
          <w:sz w:val="22"/>
        </w:rPr>
        <w:t xml:space="preserve">Hochwasser? </w:t>
      </w:r>
      <w:r>
        <w:rPr>
          <w:sz w:val="22"/>
        </w:rPr>
        <w:t>Die eigene Gefährdung erkennen</w:t>
      </w:r>
    </w:p>
    <w:p w14:paraId="721E90C5" w14:textId="77777777" w:rsidR="00833EA5" w:rsidRPr="00833EA5" w:rsidRDefault="00833EA5" w:rsidP="00833EA5">
      <w:pPr>
        <w:numPr>
          <w:ilvl w:val="0"/>
          <w:numId w:val="6"/>
        </w:numPr>
        <w:spacing w:line="240" w:lineRule="auto"/>
        <w:rPr>
          <w:b/>
          <w:sz w:val="22"/>
        </w:rPr>
      </w:pPr>
      <w:r w:rsidRPr="00833EA5">
        <w:rPr>
          <w:b/>
          <w:sz w:val="22"/>
        </w:rPr>
        <w:t>Hochwasserschutzmaßnahmen zur Eigenvorsorge – Rechtzeitig vorbereitet sein</w:t>
      </w:r>
    </w:p>
    <w:p w14:paraId="19A4BDF2" w14:textId="77777777" w:rsidR="00833EA5" w:rsidRDefault="00833EA5" w:rsidP="00833EA5">
      <w:pPr>
        <w:numPr>
          <w:ilvl w:val="0"/>
          <w:numId w:val="6"/>
        </w:numPr>
        <w:spacing w:line="240" w:lineRule="auto"/>
        <w:rPr>
          <w:sz w:val="22"/>
        </w:rPr>
      </w:pPr>
      <w:r>
        <w:rPr>
          <w:sz w:val="22"/>
        </w:rPr>
        <w:t>Maßnahmen im akuten Hochwasserfall</w:t>
      </w:r>
    </w:p>
    <w:p w14:paraId="6017A170" w14:textId="77777777" w:rsidR="00E15FB3" w:rsidRPr="00083C96" w:rsidRDefault="00E15FB3" w:rsidP="00E15FB3">
      <w:pPr>
        <w:spacing w:line="240" w:lineRule="auto"/>
      </w:pPr>
      <w:r>
        <w:rPr>
          <w:sz w:val="22"/>
        </w:rPr>
        <w:br w:type="page"/>
      </w:r>
      <w:r w:rsidRPr="00083C96">
        <w:lastRenderedPageBreak/>
        <w:t>Artikelserie zur Hochwasservorsorge</w:t>
      </w:r>
      <w:r>
        <w:t xml:space="preserve"> von Bürgern</w:t>
      </w:r>
      <w:r w:rsidRPr="00083C96">
        <w:t xml:space="preserve"> für die Gemeindeblätter in Baden-Württemberg</w:t>
      </w:r>
    </w:p>
    <w:p w14:paraId="05992C31" w14:textId="77777777" w:rsidR="00E15FB3" w:rsidRPr="00083C96" w:rsidRDefault="00E15FB3" w:rsidP="00E15FB3">
      <w:pPr>
        <w:spacing w:line="240" w:lineRule="auto"/>
      </w:pPr>
      <w:r>
        <w:t xml:space="preserve">Artikel </w:t>
      </w:r>
      <w:r w:rsidR="00F854FD">
        <w:t>3</w:t>
      </w:r>
      <w:r w:rsidR="00AC0993">
        <w:t xml:space="preserve"> von 3</w:t>
      </w:r>
    </w:p>
    <w:p w14:paraId="604119DB" w14:textId="77777777" w:rsidR="00833EA5" w:rsidRDefault="00833EA5" w:rsidP="00E15FB3">
      <w:pPr>
        <w:spacing w:line="240" w:lineRule="auto"/>
        <w:rPr>
          <w:sz w:val="22"/>
        </w:rPr>
      </w:pPr>
    </w:p>
    <w:p w14:paraId="3C89E064" w14:textId="77777777" w:rsidR="00E15FB3" w:rsidRDefault="00E15FB3" w:rsidP="00E15FB3">
      <w:pPr>
        <w:spacing w:line="240" w:lineRule="auto"/>
        <w:rPr>
          <w:sz w:val="22"/>
        </w:rPr>
      </w:pPr>
    </w:p>
    <w:p w14:paraId="10724382" w14:textId="77777777" w:rsidR="00E15FB3" w:rsidRPr="00E15FB3" w:rsidRDefault="00E15FB3" w:rsidP="00E15FB3">
      <w:pPr>
        <w:spacing w:line="240" w:lineRule="auto"/>
        <w:jc w:val="center"/>
        <w:rPr>
          <w:b/>
          <w:sz w:val="28"/>
        </w:rPr>
      </w:pPr>
      <w:r w:rsidRPr="00E15FB3">
        <w:rPr>
          <w:b/>
          <w:sz w:val="28"/>
        </w:rPr>
        <w:t>Maßnahmen im akuten Hochwasserfall</w:t>
      </w:r>
    </w:p>
    <w:p w14:paraId="0A948A47" w14:textId="77777777" w:rsidR="00E15FB3" w:rsidRDefault="00E15FB3" w:rsidP="00E15FB3">
      <w:pPr>
        <w:spacing w:line="240" w:lineRule="auto"/>
        <w:rPr>
          <w:sz w:val="22"/>
        </w:rPr>
      </w:pPr>
    </w:p>
    <w:p w14:paraId="7F89742C" w14:textId="77777777" w:rsidR="00E15FB3" w:rsidRDefault="00874B1C" w:rsidP="00295B28">
      <w:pPr>
        <w:spacing w:line="240" w:lineRule="auto"/>
        <w:jc w:val="both"/>
        <w:rPr>
          <w:sz w:val="22"/>
        </w:rPr>
      </w:pPr>
      <w:r>
        <w:rPr>
          <w:sz w:val="22"/>
        </w:rPr>
        <w:t>Beim Auftreten eines Hochwassers sind die richtigen Vorbereitungen von entscheidender B</w:t>
      </w:r>
      <w:r>
        <w:rPr>
          <w:sz w:val="22"/>
        </w:rPr>
        <w:t>e</w:t>
      </w:r>
      <w:r>
        <w:rPr>
          <w:sz w:val="22"/>
        </w:rPr>
        <w:t>deutung. Das ständige Verfolgen der aktuellen Wettermeldungen und Hochwasserwarnungen sollte stets der erste Schritt sein</w:t>
      </w:r>
      <w:r w:rsidR="00E31F74">
        <w:rPr>
          <w:sz w:val="22"/>
        </w:rPr>
        <w:t>. Auf Basis der Vorhersagen können Sie Ihre weiteren Vorbere</w:t>
      </w:r>
      <w:r w:rsidR="00E31F74">
        <w:rPr>
          <w:sz w:val="22"/>
        </w:rPr>
        <w:t>i</w:t>
      </w:r>
      <w:r w:rsidR="00E31F74">
        <w:rPr>
          <w:sz w:val="22"/>
        </w:rPr>
        <w:t xml:space="preserve">tungen planen. </w:t>
      </w:r>
      <w:r w:rsidR="00E44B4E">
        <w:rPr>
          <w:sz w:val="22"/>
        </w:rPr>
        <w:t xml:space="preserve">Bedenken Sie </w:t>
      </w:r>
      <w:r w:rsidR="00F854FD">
        <w:rPr>
          <w:sz w:val="22"/>
        </w:rPr>
        <w:t>dabei</w:t>
      </w:r>
      <w:r w:rsidR="00E44B4E">
        <w:rPr>
          <w:sz w:val="22"/>
        </w:rPr>
        <w:t xml:space="preserve"> immerzu</w:t>
      </w:r>
      <w:r w:rsidR="00E31F74">
        <w:rPr>
          <w:sz w:val="22"/>
        </w:rPr>
        <w:t>, dass der Schutz von Menschenleben absolute Priorität vor dem Schutz von Sac</w:t>
      </w:r>
      <w:r w:rsidR="00E31F74">
        <w:rPr>
          <w:sz w:val="22"/>
        </w:rPr>
        <w:t>h</w:t>
      </w:r>
      <w:r w:rsidR="00E31F74">
        <w:rPr>
          <w:sz w:val="22"/>
        </w:rPr>
        <w:t>werten hat.</w:t>
      </w:r>
    </w:p>
    <w:p w14:paraId="573AA688" w14:textId="77777777" w:rsidR="00E31F74" w:rsidRDefault="00E31F74" w:rsidP="00E15FB3">
      <w:pPr>
        <w:spacing w:line="240" w:lineRule="auto"/>
        <w:rPr>
          <w:sz w:val="22"/>
        </w:rPr>
      </w:pPr>
    </w:p>
    <w:p w14:paraId="001394A3" w14:textId="77777777" w:rsidR="00E31F74" w:rsidRPr="00E44B4E" w:rsidRDefault="00E44B4E" w:rsidP="00E44B4E">
      <w:pPr>
        <w:spacing w:line="240" w:lineRule="auto"/>
        <w:jc w:val="center"/>
        <w:rPr>
          <w:b/>
          <w:sz w:val="24"/>
        </w:rPr>
      </w:pPr>
      <w:r w:rsidRPr="00E44B4E">
        <w:rPr>
          <w:b/>
          <w:sz w:val="24"/>
        </w:rPr>
        <w:t>Bei drohendem Hochwasser</w:t>
      </w:r>
    </w:p>
    <w:p w14:paraId="0A39F3E8" w14:textId="77777777" w:rsidR="00E44B4E" w:rsidRDefault="00E44B4E" w:rsidP="00E15FB3">
      <w:pPr>
        <w:spacing w:line="240" w:lineRule="auto"/>
        <w:rPr>
          <w:sz w:val="22"/>
        </w:rPr>
      </w:pPr>
    </w:p>
    <w:p w14:paraId="6C4EB1B8" w14:textId="77777777" w:rsidR="00E44B4E" w:rsidRDefault="00E44B4E" w:rsidP="00295B28">
      <w:pPr>
        <w:numPr>
          <w:ilvl w:val="0"/>
          <w:numId w:val="11"/>
        </w:numPr>
        <w:spacing w:line="240" w:lineRule="auto"/>
        <w:jc w:val="both"/>
        <w:rPr>
          <w:sz w:val="22"/>
        </w:rPr>
      </w:pPr>
      <w:r>
        <w:rPr>
          <w:sz w:val="22"/>
        </w:rPr>
        <w:t>Ber</w:t>
      </w:r>
      <w:r w:rsidR="00F854FD">
        <w:rPr>
          <w:sz w:val="22"/>
        </w:rPr>
        <w:t>eiten Sie ein Notfallgepäck vor.</w:t>
      </w:r>
    </w:p>
    <w:p w14:paraId="2204CE4F" w14:textId="77777777" w:rsidR="00E44B4E" w:rsidRDefault="00E44B4E" w:rsidP="00295B28">
      <w:pPr>
        <w:numPr>
          <w:ilvl w:val="0"/>
          <w:numId w:val="11"/>
        </w:numPr>
        <w:spacing w:line="240" w:lineRule="auto"/>
        <w:jc w:val="both"/>
        <w:rPr>
          <w:sz w:val="22"/>
        </w:rPr>
      </w:pPr>
      <w:r>
        <w:rPr>
          <w:sz w:val="22"/>
        </w:rPr>
        <w:t>Legen Sie einen größeren Vorrat mit sauberem Trinkwasser an</w:t>
      </w:r>
      <w:r w:rsidR="00871D7A">
        <w:rPr>
          <w:sz w:val="22"/>
        </w:rPr>
        <w:t xml:space="preserve"> (z.B. in Badewanne, Waschbecken, Eimern, Töpfen). Es besteht die Möglichkeit eines längeren Ausfalls der Wasserversorgung.</w:t>
      </w:r>
    </w:p>
    <w:p w14:paraId="2D6B74B5" w14:textId="77777777" w:rsidR="00871D7A" w:rsidRDefault="00871D7A" w:rsidP="00295B28">
      <w:pPr>
        <w:numPr>
          <w:ilvl w:val="0"/>
          <w:numId w:val="11"/>
        </w:numPr>
        <w:spacing w:line="240" w:lineRule="auto"/>
        <w:jc w:val="both"/>
        <w:rPr>
          <w:sz w:val="22"/>
        </w:rPr>
      </w:pPr>
      <w:r>
        <w:rPr>
          <w:sz w:val="22"/>
        </w:rPr>
        <w:t>Laden Sie Ihr Mobiltelefon und halten Sie das Ladekabel oder ein</w:t>
      </w:r>
      <w:r w:rsidR="00A72F6A">
        <w:rPr>
          <w:sz w:val="22"/>
        </w:rPr>
        <w:t>en</w:t>
      </w:r>
      <w:r>
        <w:rPr>
          <w:sz w:val="22"/>
        </w:rPr>
        <w:t xml:space="preserve"> Ersatz-Akku bereit. Halten Sie ein batteriebetriebenes Radio mit Ersatzbatterien oder Kurbelradio bereit.</w:t>
      </w:r>
    </w:p>
    <w:p w14:paraId="0E690C96" w14:textId="77777777" w:rsidR="00871D7A" w:rsidRDefault="00871D7A" w:rsidP="00295B28">
      <w:pPr>
        <w:numPr>
          <w:ilvl w:val="0"/>
          <w:numId w:val="11"/>
        </w:numPr>
        <w:spacing w:line="240" w:lineRule="auto"/>
        <w:jc w:val="both"/>
        <w:rPr>
          <w:sz w:val="22"/>
        </w:rPr>
      </w:pPr>
      <w:r>
        <w:rPr>
          <w:sz w:val="22"/>
        </w:rPr>
        <w:t>Entfernen Sie Fahrzeuge aus gefährdeten Gebieten und parken Sie diese auf Anhöhen bzw. ungefährdeten Gebieten.</w:t>
      </w:r>
    </w:p>
    <w:p w14:paraId="6F149F3F" w14:textId="77777777" w:rsidR="00871D7A" w:rsidRDefault="00871D7A" w:rsidP="00295B28">
      <w:pPr>
        <w:numPr>
          <w:ilvl w:val="0"/>
          <w:numId w:val="11"/>
        </w:numPr>
        <w:spacing w:line="240" w:lineRule="auto"/>
        <w:jc w:val="both"/>
        <w:rPr>
          <w:sz w:val="22"/>
        </w:rPr>
      </w:pPr>
      <w:r>
        <w:rPr>
          <w:sz w:val="22"/>
        </w:rPr>
        <w:t>Räumen Sie früh genug hochwassergefährdete Räume aus. Priorität haben elektrische Gegenstände und Gegenstände mit ideellem Wert. Eine weitere Möglichkeit ist das Hochbocken: Auf je zwei Böcke (am besten Metallböcke) werden dicke Bretter gelegt und darauf die Möbel gestellt.</w:t>
      </w:r>
    </w:p>
    <w:p w14:paraId="052E1C0A" w14:textId="77777777" w:rsidR="004C4112" w:rsidRDefault="00871D7A" w:rsidP="00295B28">
      <w:pPr>
        <w:numPr>
          <w:ilvl w:val="0"/>
          <w:numId w:val="11"/>
        </w:numPr>
        <w:spacing w:line="240" w:lineRule="auto"/>
        <w:jc w:val="both"/>
        <w:rPr>
          <w:sz w:val="22"/>
        </w:rPr>
      </w:pPr>
      <w:r>
        <w:rPr>
          <w:sz w:val="22"/>
        </w:rPr>
        <w:t xml:space="preserve">Sorgen Sie dafür, dass der Strom und </w:t>
      </w:r>
      <w:r w:rsidR="004C4112">
        <w:rPr>
          <w:sz w:val="22"/>
        </w:rPr>
        <w:t xml:space="preserve">die Heizung in überflutungsgefährdeten Räumen abgeschaltet sind (Stromschlaggefahr!). Drehen Sie die Haupthähne für Gas und Wasser ab. </w:t>
      </w:r>
    </w:p>
    <w:p w14:paraId="54F671B1" w14:textId="77777777" w:rsidR="00871D7A" w:rsidRDefault="004C4112" w:rsidP="00295B28">
      <w:pPr>
        <w:spacing w:line="240" w:lineRule="auto"/>
        <w:ind w:left="720"/>
        <w:jc w:val="both"/>
        <w:rPr>
          <w:sz w:val="22"/>
        </w:rPr>
      </w:pPr>
      <w:r>
        <w:rPr>
          <w:sz w:val="22"/>
        </w:rPr>
        <w:t>Schließen Sie vorhandene Wassereinläufe und Rückstauklappen im Keller.</w:t>
      </w:r>
    </w:p>
    <w:p w14:paraId="0D7466C6" w14:textId="77777777" w:rsidR="0082241E" w:rsidRDefault="004C4112" w:rsidP="00295B28">
      <w:pPr>
        <w:numPr>
          <w:ilvl w:val="0"/>
          <w:numId w:val="11"/>
        </w:numPr>
        <w:spacing w:line="240" w:lineRule="auto"/>
        <w:jc w:val="both"/>
        <w:rPr>
          <w:sz w:val="22"/>
        </w:rPr>
      </w:pPr>
      <w:r w:rsidRPr="0082241E">
        <w:rPr>
          <w:sz w:val="22"/>
        </w:rPr>
        <w:t>Kontrollieren Sie Ihren Öltank (sofern vorhanden). Droht dieser aufzuschwimmen, fü</w:t>
      </w:r>
      <w:r w:rsidRPr="0082241E">
        <w:rPr>
          <w:sz w:val="22"/>
        </w:rPr>
        <w:t>l</w:t>
      </w:r>
      <w:r w:rsidRPr="0082241E">
        <w:rPr>
          <w:sz w:val="22"/>
        </w:rPr>
        <w:t>len Sie den Tank mit sauberem Wasser, um die nötige Gewichtskraft zu erzeugen. Die Kosten für die Trennung des Heizöls und Wassers stehen in keinem Verhältnis zu den entstehenden Schäden durch ausgelaufenes Öl und werden in der Regel vom Versich</w:t>
      </w:r>
      <w:r w:rsidRPr="0082241E">
        <w:rPr>
          <w:sz w:val="22"/>
        </w:rPr>
        <w:t>e</w:t>
      </w:r>
      <w:r w:rsidR="0082241E" w:rsidRPr="0082241E">
        <w:rPr>
          <w:sz w:val="22"/>
        </w:rPr>
        <w:t>rer ersetzt.</w:t>
      </w:r>
    </w:p>
    <w:p w14:paraId="45977ABE" w14:textId="77777777" w:rsidR="004C4112" w:rsidRPr="0082241E" w:rsidRDefault="004C4112" w:rsidP="00295B28">
      <w:pPr>
        <w:numPr>
          <w:ilvl w:val="0"/>
          <w:numId w:val="11"/>
        </w:numPr>
        <w:spacing w:line="240" w:lineRule="auto"/>
        <w:jc w:val="both"/>
        <w:rPr>
          <w:sz w:val="22"/>
        </w:rPr>
      </w:pPr>
      <w:r w:rsidRPr="0082241E">
        <w:rPr>
          <w:sz w:val="22"/>
        </w:rPr>
        <w:t>Lagern Sie gefährliche Stoffe oder Chemikalien aus (z.B. Lacke, Farben, Pflanze</w:t>
      </w:r>
      <w:r w:rsidRPr="0082241E">
        <w:rPr>
          <w:sz w:val="22"/>
        </w:rPr>
        <w:t>n</w:t>
      </w:r>
      <w:r w:rsidRPr="0082241E">
        <w:rPr>
          <w:sz w:val="22"/>
        </w:rPr>
        <w:t>schutzmittel)</w:t>
      </w:r>
    </w:p>
    <w:p w14:paraId="5F4CA96E" w14:textId="77777777" w:rsidR="004C4112" w:rsidRDefault="004C4112" w:rsidP="00295B28">
      <w:pPr>
        <w:numPr>
          <w:ilvl w:val="0"/>
          <w:numId w:val="11"/>
        </w:numPr>
        <w:spacing w:line="240" w:lineRule="auto"/>
        <w:jc w:val="both"/>
        <w:rPr>
          <w:sz w:val="22"/>
        </w:rPr>
      </w:pPr>
      <w:r>
        <w:rPr>
          <w:sz w:val="22"/>
        </w:rPr>
        <w:t>Dichten Sie gefährdete Türen, Fenster und Abflussöffnungen ab. Zum Ab</w:t>
      </w:r>
      <w:r w:rsidR="008A5D0B">
        <w:rPr>
          <w:sz w:val="22"/>
        </w:rPr>
        <w:t>dichten von Räumen können Sie Schalbretter, wasserfeste Sperrholzplatten und Silikon verwenden.</w:t>
      </w:r>
    </w:p>
    <w:p w14:paraId="1B0CDC12" w14:textId="77777777" w:rsidR="008A5D0B" w:rsidRDefault="008A5D0B" w:rsidP="00295B28">
      <w:pPr>
        <w:numPr>
          <w:ilvl w:val="0"/>
          <w:numId w:val="11"/>
        </w:numPr>
        <w:spacing w:line="240" w:lineRule="auto"/>
        <w:jc w:val="both"/>
        <w:rPr>
          <w:sz w:val="22"/>
        </w:rPr>
      </w:pPr>
      <w:r>
        <w:rPr>
          <w:sz w:val="22"/>
        </w:rPr>
        <w:t>Bauen Sie Wasserbarrieren mit Sandsäcken oder alternativ mit Müllsäcken. Befüllen Sie die Säcke maximal 2/3 voll und schlagen Sie die Öffnungen beim Stapeln einfach um. Stapeln sie die Sandsäcke im dichten Verbund ähnlich wie eine Ziegelmauer.</w:t>
      </w:r>
    </w:p>
    <w:p w14:paraId="576362B9" w14:textId="77777777" w:rsidR="008A5D0B" w:rsidRDefault="008A5D0B" w:rsidP="00295B28">
      <w:pPr>
        <w:numPr>
          <w:ilvl w:val="0"/>
          <w:numId w:val="11"/>
        </w:numPr>
        <w:spacing w:line="240" w:lineRule="auto"/>
        <w:jc w:val="both"/>
        <w:rPr>
          <w:sz w:val="22"/>
        </w:rPr>
      </w:pPr>
      <w:r>
        <w:rPr>
          <w:sz w:val="22"/>
        </w:rPr>
        <w:t>Um Schäden durch Verschlammung an Ihrem Gebäude zu vermeiden, kann eine ko</w:t>
      </w:r>
      <w:r>
        <w:rPr>
          <w:sz w:val="22"/>
        </w:rPr>
        <w:t>n</w:t>
      </w:r>
      <w:r>
        <w:rPr>
          <w:sz w:val="22"/>
        </w:rPr>
        <w:t>trollierte Flutung von Räumen mit sauberem Wasser sinnvoll sein.</w:t>
      </w:r>
    </w:p>
    <w:p w14:paraId="1ACF384A" w14:textId="77777777" w:rsidR="004F3D6F" w:rsidRDefault="004F3D6F" w:rsidP="004F3D6F">
      <w:pPr>
        <w:spacing w:line="240" w:lineRule="auto"/>
        <w:rPr>
          <w:sz w:val="22"/>
        </w:rPr>
      </w:pPr>
    </w:p>
    <w:p w14:paraId="1AAF23A3" w14:textId="77777777" w:rsidR="004F3D6F" w:rsidRPr="004F3D6F" w:rsidRDefault="00DB41E3" w:rsidP="00DB41E3">
      <w:pPr>
        <w:spacing w:line="240" w:lineRule="auto"/>
        <w:jc w:val="center"/>
        <w:rPr>
          <w:b/>
          <w:sz w:val="24"/>
        </w:rPr>
      </w:pPr>
      <w:r>
        <w:rPr>
          <w:sz w:val="22"/>
        </w:rPr>
        <w:br w:type="page"/>
      </w:r>
      <w:r w:rsidR="004F3D6F" w:rsidRPr="004F3D6F">
        <w:rPr>
          <w:b/>
          <w:sz w:val="24"/>
        </w:rPr>
        <w:lastRenderedPageBreak/>
        <w:t>Verhalten im Hochwasserfall</w:t>
      </w:r>
    </w:p>
    <w:p w14:paraId="4BF6D2E5" w14:textId="77777777" w:rsidR="004F3D6F" w:rsidRDefault="004F3D6F" w:rsidP="004F3D6F">
      <w:pPr>
        <w:spacing w:line="240" w:lineRule="auto"/>
        <w:rPr>
          <w:sz w:val="22"/>
        </w:rPr>
      </w:pPr>
    </w:p>
    <w:p w14:paraId="57057B40" w14:textId="77777777" w:rsidR="004F3D6F" w:rsidRDefault="004F3D6F" w:rsidP="00295B28">
      <w:pPr>
        <w:numPr>
          <w:ilvl w:val="0"/>
          <w:numId w:val="12"/>
        </w:numPr>
        <w:spacing w:line="240" w:lineRule="auto"/>
        <w:jc w:val="both"/>
        <w:rPr>
          <w:sz w:val="22"/>
        </w:rPr>
      </w:pPr>
      <w:r>
        <w:rPr>
          <w:sz w:val="22"/>
        </w:rPr>
        <w:t>Bewahren Sie Ruhe. Handeln Sie überlegt.</w:t>
      </w:r>
    </w:p>
    <w:p w14:paraId="08561AD9" w14:textId="77777777" w:rsidR="004F3D6F" w:rsidRDefault="004F3D6F" w:rsidP="00295B28">
      <w:pPr>
        <w:numPr>
          <w:ilvl w:val="0"/>
          <w:numId w:val="12"/>
        </w:numPr>
        <w:spacing w:line="240" w:lineRule="auto"/>
        <w:jc w:val="both"/>
        <w:rPr>
          <w:sz w:val="22"/>
        </w:rPr>
      </w:pPr>
      <w:r>
        <w:rPr>
          <w:sz w:val="22"/>
        </w:rPr>
        <w:t>Der Schutz von Menschenleben hat oberste Priorität! Machen Sie sich bewusst, dass die Menschenrettung Vorrang vor dem Erhalt von Sachwerten hat! Bringen Sie rechtzeitig Kinder, Kranke und Senioren aus der Gefahrenzone in Sicherheit!</w:t>
      </w:r>
    </w:p>
    <w:p w14:paraId="6A50AD14" w14:textId="77777777" w:rsidR="004F3D6F" w:rsidRDefault="004F3D6F" w:rsidP="00295B28">
      <w:pPr>
        <w:numPr>
          <w:ilvl w:val="0"/>
          <w:numId w:val="12"/>
        </w:numPr>
        <w:spacing w:line="240" w:lineRule="auto"/>
        <w:jc w:val="both"/>
        <w:rPr>
          <w:sz w:val="22"/>
        </w:rPr>
      </w:pPr>
      <w:r>
        <w:rPr>
          <w:sz w:val="22"/>
        </w:rPr>
        <w:t>Befolgen Sie die Anweisungen der Einsatzkräfte.</w:t>
      </w:r>
    </w:p>
    <w:p w14:paraId="340CC596" w14:textId="77777777" w:rsidR="004F3D6F" w:rsidRDefault="004F3D6F" w:rsidP="00295B28">
      <w:pPr>
        <w:numPr>
          <w:ilvl w:val="0"/>
          <w:numId w:val="12"/>
        </w:numPr>
        <w:spacing w:line="240" w:lineRule="auto"/>
        <w:jc w:val="both"/>
        <w:rPr>
          <w:sz w:val="22"/>
        </w:rPr>
      </w:pPr>
      <w:r>
        <w:rPr>
          <w:sz w:val="22"/>
        </w:rPr>
        <w:t>Beachten Sie bei Notrufen an die Feuerwehr</w:t>
      </w:r>
      <w:r w:rsidR="007832AA">
        <w:rPr>
          <w:sz w:val="22"/>
        </w:rPr>
        <w:t>, dass im Hochwasserfall zahllose Notrufe eingehen. Überlegen Sie, ob der Notruf tatsächlich notwendig ist oder ob eine Proble</w:t>
      </w:r>
      <w:r w:rsidR="007832AA">
        <w:rPr>
          <w:sz w:val="22"/>
        </w:rPr>
        <w:t>m</w:t>
      </w:r>
      <w:r w:rsidR="007832AA">
        <w:rPr>
          <w:sz w:val="22"/>
        </w:rPr>
        <w:t>lage nicht durch nachbarschaftliche Hilfe gelöst werden kann.</w:t>
      </w:r>
    </w:p>
    <w:p w14:paraId="6904E5DB" w14:textId="77777777" w:rsidR="00C75D93" w:rsidRDefault="00C75D93" w:rsidP="00295B28">
      <w:pPr>
        <w:numPr>
          <w:ilvl w:val="0"/>
          <w:numId w:val="12"/>
        </w:numPr>
        <w:spacing w:line="240" w:lineRule="auto"/>
        <w:jc w:val="both"/>
        <w:rPr>
          <w:sz w:val="22"/>
        </w:rPr>
      </w:pPr>
      <w:r>
        <w:rPr>
          <w:sz w:val="22"/>
        </w:rPr>
        <w:t>Gehen Sie bei Überschwemmungsgefahr nicht in Keller oder Tiefgarage. Es besteht die Gefahr von Ertrinken und Stromschlag!</w:t>
      </w:r>
    </w:p>
    <w:p w14:paraId="7BF2DEA4" w14:textId="77777777" w:rsidR="00C75D93" w:rsidRDefault="00C75D93" w:rsidP="00295B28">
      <w:pPr>
        <w:numPr>
          <w:ilvl w:val="0"/>
          <w:numId w:val="12"/>
        </w:numPr>
        <w:spacing w:line="240" w:lineRule="auto"/>
        <w:jc w:val="both"/>
        <w:rPr>
          <w:sz w:val="22"/>
        </w:rPr>
      </w:pPr>
      <w:r>
        <w:rPr>
          <w:sz w:val="22"/>
        </w:rPr>
        <w:t>Vermeiden Sie den Wasserkontakt. Das Wasser kann stark verunreinigt sein.</w:t>
      </w:r>
    </w:p>
    <w:p w14:paraId="2F5442D9" w14:textId="77777777" w:rsidR="00C75D93" w:rsidRDefault="00C75D93" w:rsidP="00295B28">
      <w:pPr>
        <w:numPr>
          <w:ilvl w:val="0"/>
          <w:numId w:val="12"/>
        </w:numPr>
        <w:spacing w:line="240" w:lineRule="auto"/>
        <w:jc w:val="both"/>
        <w:rPr>
          <w:sz w:val="22"/>
        </w:rPr>
      </w:pPr>
      <w:r>
        <w:rPr>
          <w:sz w:val="22"/>
        </w:rPr>
        <w:t>Das Hochwasser fließt oft mit hohen Geschwindigkeiten – halten Sie Abstand!</w:t>
      </w:r>
    </w:p>
    <w:p w14:paraId="4E954FAE" w14:textId="77777777" w:rsidR="00C75D93" w:rsidRDefault="00C75D93" w:rsidP="00295B28">
      <w:pPr>
        <w:numPr>
          <w:ilvl w:val="0"/>
          <w:numId w:val="12"/>
        </w:numPr>
        <w:spacing w:line="240" w:lineRule="auto"/>
        <w:jc w:val="both"/>
        <w:rPr>
          <w:sz w:val="22"/>
        </w:rPr>
      </w:pPr>
      <w:r>
        <w:rPr>
          <w:sz w:val="22"/>
        </w:rPr>
        <w:t>Betreten Sie keine Uferbereiche auf Grund der Überspülungs- und Abbruchsgefahr.</w:t>
      </w:r>
    </w:p>
    <w:p w14:paraId="511E9FAD" w14:textId="77777777" w:rsidR="00C75D93" w:rsidRDefault="00C75D93" w:rsidP="00295B28">
      <w:pPr>
        <w:numPr>
          <w:ilvl w:val="0"/>
          <w:numId w:val="12"/>
        </w:numPr>
        <w:spacing w:line="240" w:lineRule="auto"/>
        <w:jc w:val="both"/>
        <w:rPr>
          <w:sz w:val="22"/>
        </w:rPr>
      </w:pPr>
      <w:r>
        <w:rPr>
          <w:sz w:val="22"/>
        </w:rPr>
        <w:t xml:space="preserve">Befahren Sie keine überfluteten Straßen. Starke Strömung kann das Auto mitreißen. Dringt Wasser </w:t>
      </w:r>
      <w:r w:rsidR="009F4737">
        <w:rPr>
          <w:sz w:val="22"/>
        </w:rPr>
        <w:t>in den Motorraum, droht ein Totalschaden</w:t>
      </w:r>
      <w:r w:rsidR="00A72F6A">
        <w:rPr>
          <w:sz w:val="22"/>
        </w:rPr>
        <w:t>.</w:t>
      </w:r>
    </w:p>
    <w:p w14:paraId="1EE0850B" w14:textId="77777777" w:rsidR="009F4737" w:rsidRDefault="009F4737" w:rsidP="00295B28">
      <w:pPr>
        <w:numPr>
          <w:ilvl w:val="0"/>
          <w:numId w:val="12"/>
        </w:numPr>
        <w:spacing w:line="240" w:lineRule="auto"/>
        <w:jc w:val="both"/>
        <w:rPr>
          <w:sz w:val="22"/>
        </w:rPr>
      </w:pPr>
      <w:r>
        <w:rPr>
          <w:sz w:val="22"/>
        </w:rPr>
        <w:t>Fahren Sie auf Hochwasser führenden Gewässern nicht unnötig mit einem Privatboot. Es besteht die Gefahr der Wellenbildung und von Unterwasserhindernissen.</w:t>
      </w:r>
    </w:p>
    <w:p w14:paraId="265CBEA1" w14:textId="77777777" w:rsidR="009F4737" w:rsidRDefault="009F4737" w:rsidP="00295B28">
      <w:pPr>
        <w:numPr>
          <w:ilvl w:val="0"/>
          <w:numId w:val="12"/>
        </w:numPr>
        <w:spacing w:line="240" w:lineRule="auto"/>
        <w:jc w:val="both"/>
        <w:rPr>
          <w:sz w:val="22"/>
        </w:rPr>
      </w:pPr>
      <w:r>
        <w:rPr>
          <w:sz w:val="22"/>
        </w:rPr>
        <w:t>Informieren Sie bei austretenden Schadstoffen oder Gasgeruch umgehend die Feue</w:t>
      </w:r>
      <w:r>
        <w:rPr>
          <w:sz w:val="22"/>
        </w:rPr>
        <w:t>r</w:t>
      </w:r>
      <w:r>
        <w:rPr>
          <w:sz w:val="22"/>
        </w:rPr>
        <w:t>wehr bzw. den Versorgungsbetrieb.</w:t>
      </w:r>
    </w:p>
    <w:p w14:paraId="4F09F2D7" w14:textId="77777777" w:rsidR="009F4737" w:rsidRDefault="009F4737" w:rsidP="00295B28">
      <w:pPr>
        <w:numPr>
          <w:ilvl w:val="0"/>
          <w:numId w:val="12"/>
        </w:numPr>
        <w:spacing w:line="240" w:lineRule="auto"/>
        <w:jc w:val="both"/>
        <w:rPr>
          <w:sz w:val="22"/>
        </w:rPr>
      </w:pPr>
      <w:r>
        <w:rPr>
          <w:sz w:val="22"/>
        </w:rPr>
        <w:t xml:space="preserve">Warten Sie mit dem Auspumpen des Wassers im Keller, bis das Hochwasser komplett abgelaufen ist. Andernfalls drohen </w:t>
      </w:r>
      <w:r w:rsidR="00A72F6A">
        <w:rPr>
          <w:sz w:val="22"/>
        </w:rPr>
        <w:t xml:space="preserve">auf Grund des fehlenden Gegendrucks </w:t>
      </w:r>
      <w:r>
        <w:rPr>
          <w:sz w:val="22"/>
        </w:rPr>
        <w:t>dauerhafte Beschädigungen am Mauerwerk, eine Beeinträchtigung der Standfestigkeit des Gebä</w:t>
      </w:r>
      <w:r>
        <w:rPr>
          <w:sz w:val="22"/>
        </w:rPr>
        <w:t>u</w:t>
      </w:r>
      <w:r>
        <w:rPr>
          <w:sz w:val="22"/>
        </w:rPr>
        <w:t xml:space="preserve">des oder </w:t>
      </w:r>
      <w:r w:rsidR="00A72F6A">
        <w:rPr>
          <w:sz w:val="22"/>
        </w:rPr>
        <w:t>dessen</w:t>
      </w:r>
      <w:r>
        <w:rPr>
          <w:sz w:val="22"/>
        </w:rPr>
        <w:t xml:space="preserve"> Aufschwimmen.</w:t>
      </w:r>
    </w:p>
    <w:p w14:paraId="4BB5FF77" w14:textId="77777777" w:rsidR="00BE3C46" w:rsidRDefault="00BE3C46" w:rsidP="00BE3C46">
      <w:pPr>
        <w:spacing w:line="240" w:lineRule="auto"/>
        <w:rPr>
          <w:sz w:val="22"/>
        </w:rPr>
      </w:pPr>
    </w:p>
    <w:p w14:paraId="20165E83" w14:textId="77777777" w:rsidR="00BE3C46" w:rsidRDefault="00BE3C46" w:rsidP="00BE3C46">
      <w:pPr>
        <w:spacing w:line="240" w:lineRule="auto"/>
        <w:rPr>
          <w:sz w:val="22"/>
        </w:rPr>
      </w:pPr>
    </w:p>
    <w:tbl>
      <w:tblPr>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7"/>
        <w:gridCol w:w="1701"/>
      </w:tblGrid>
      <w:tr w:rsidR="00F854FD" w:rsidRPr="00AA1750" w14:paraId="070CE79D" w14:textId="77777777" w:rsidTr="00295B28">
        <w:trPr>
          <w:trHeight w:val="382"/>
        </w:trPr>
        <w:tc>
          <w:tcPr>
            <w:tcW w:w="7938" w:type="dxa"/>
            <w:gridSpan w:val="2"/>
            <w:tcBorders>
              <w:top w:val="single" w:sz="4" w:space="0" w:color="auto"/>
              <w:left w:val="single" w:sz="4" w:space="0" w:color="auto"/>
              <w:bottom w:val="nil"/>
              <w:right w:val="single" w:sz="4" w:space="0" w:color="auto"/>
            </w:tcBorders>
            <w:shd w:val="clear" w:color="auto" w:fill="auto"/>
          </w:tcPr>
          <w:p w14:paraId="153478BF" w14:textId="77777777" w:rsidR="00F854FD" w:rsidRPr="00AA1750" w:rsidRDefault="00F854FD" w:rsidP="0082241E">
            <w:pPr>
              <w:spacing w:before="120" w:line="276" w:lineRule="auto"/>
              <w:jc w:val="center"/>
              <w:rPr>
                <w:b/>
                <w:sz w:val="24"/>
              </w:rPr>
            </w:pPr>
            <w:r w:rsidRPr="00AA1750">
              <w:rPr>
                <w:b/>
                <w:sz w:val="24"/>
              </w:rPr>
              <w:t>Notfallnummern</w:t>
            </w:r>
          </w:p>
          <w:p w14:paraId="1908F0DC" w14:textId="77777777" w:rsidR="00F854FD" w:rsidRPr="00AA1750" w:rsidRDefault="00F854FD" w:rsidP="00AA1750">
            <w:pPr>
              <w:spacing w:line="240" w:lineRule="auto"/>
              <w:jc w:val="center"/>
              <w:rPr>
                <w:sz w:val="16"/>
              </w:rPr>
            </w:pPr>
          </w:p>
        </w:tc>
      </w:tr>
      <w:tr w:rsidR="00F854FD" w:rsidRPr="00AA1750" w14:paraId="3814D0F0" w14:textId="77777777" w:rsidTr="00295B28">
        <w:trPr>
          <w:trHeight w:val="1650"/>
        </w:trPr>
        <w:tc>
          <w:tcPr>
            <w:tcW w:w="6237" w:type="dxa"/>
            <w:tcBorders>
              <w:top w:val="nil"/>
              <w:left w:val="single" w:sz="4" w:space="0" w:color="auto"/>
              <w:bottom w:val="nil"/>
              <w:right w:val="nil"/>
            </w:tcBorders>
            <w:shd w:val="clear" w:color="auto" w:fill="auto"/>
          </w:tcPr>
          <w:p w14:paraId="151E34A6" w14:textId="77777777" w:rsidR="00F854FD" w:rsidRPr="00AA1750" w:rsidRDefault="00F854FD" w:rsidP="00AA1750">
            <w:pPr>
              <w:spacing w:line="360" w:lineRule="auto"/>
              <w:rPr>
                <w:sz w:val="22"/>
              </w:rPr>
            </w:pPr>
            <w:r w:rsidRPr="00AA1750">
              <w:rPr>
                <w:sz w:val="22"/>
              </w:rPr>
              <w:t>Feuerwehr, Rettungsdienst</w:t>
            </w:r>
          </w:p>
          <w:p w14:paraId="42D68A23" w14:textId="77777777" w:rsidR="00F854FD" w:rsidRPr="00AA1750" w:rsidRDefault="00F854FD" w:rsidP="00AA1750">
            <w:pPr>
              <w:spacing w:line="360" w:lineRule="auto"/>
              <w:rPr>
                <w:sz w:val="22"/>
              </w:rPr>
            </w:pPr>
            <w:r w:rsidRPr="00AA1750">
              <w:rPr>
                <w:sz w:val="22"/>
              </w:rPr>
              <w:t>Polizei</w:t>
            </w:r>
          </w:p>
          <w:p w14:paraId="3B7E45A5" w14:textId="77777777" w:rsidR="00F854FD" w:rsidRPr="00AA1750" w:rsidRDefault="00F854FD" w:rsidP="00AA1750">
            <w:pPr>
              <w:spacing w:line="360" w:lineRule="auto"/>
              <w:rPr>
                <w:sz w:val="22"/>
              </w:rPr>
            </w:pPr>
            <w:r w:rsidRPr="00AA1750">
              <w:rPr>
                <w:sz w:val="22"/>
              </w:rPr>
              <w:t>Behördenrufnummer</w:t>
            </w:r>
          </w:p>
          <w:p w14:paraId="7642981D" w14:textId="77777777" w:rsidR="00F854FD" w:rsidRPr="00AA1750" w:rsidRDefault="00F854FD" w:rsidP="00AA1750">
            <w:pPr>
              <w:spacing w:line="360" w:lineRule="auto"/>
              <w:rPr>
                <w:b/>
                <w:sz w:val="24"/>
              </w:rPr>
            </w:pPr>
            <w:r w:rsidRPr="00AA1750">
              <w:rPr>
                <w:sz w:val="22"/>
              </w:rPr>
              <w:t>Giftnotruf Baden-Württemberg</w:t>
            </w:r>
          </w:p>
        </w:tc>
        <w:tc>
          <w:tcPr>
            <w:tcW w:w="1701" w:type="dxa"/>
            <w:tcBorders>
              <w:top w:val="nil"/>
              <w:left w:val="nil"/>
              <w:bottom w:val="nil"/>
              <w:right w:val="single" w:sz="4" w:space="0" w:color="auto"/>
            </w:tcBorders>
            <w:shd w:val="clear" w:color="auto" w:fill="auto"/>
          </w:tcPr>
          <w:p w14:paraId="73D2942E" w14:textId="77777777" w:rsidR="00F854FD" w:rsidRPr="00AA1750" w:rsidRDefault="00F854FD" w:rsidP="00AA1750">
            <w:pPr>
              <w:spacing w:line="276" w:lineRule="auto"/>
              <w:jc w:val="right"/>
              <w:rPr>
                <w:sz w:val="24"/>
              </w:rPr>
            </w:pPr>
            <w:r w:rsidRPr="00AA1750">
              <w:rPr>
                <w:sz w:val="24"/>
              </w:rPr>
              <w:t>112</w:t>
            </w:r>
          </w:p>
          <w:p w14:paraId="708BAE75" w14:textId="77777777" w:rsidR="00F854FD" w:rsidRPr="00AA1750" w:rsidRDefault="00F854FD" w:rsidP="00AA1750">
            <w:pPr>
              <w:spacing w:line="276" w:lineRule="auto"/>
              <w:jc w:val="right"/>
              <w:rPr>
                <w:sz w:val="24"/>
              </w:rPr>
            </w:pPr>
            <w:r w:rsidRPr="00AA1750">
              <w:rPr>
                <w:sz w:val="24"/>
              </w:rPr>
              <w:t>110</w:t>
            </w:r>
          </w:p>
          <w:p w14:paraId="39B0A12F" w14:textId="77777777" w:rsidR="00F854FD" w:rsidRPr="00AA1750" w:rsidRDefault="00F854FD" w:rsidP="00AA1750">
            <w:pPr>
              <w:spacing w:line="276" w:lineRule="auto"/>
              <w:jc w:val="right"/>
              <w:rPr>
                <w:sz w:val="24"/>
              </w:rPr>
            </w:pPr>
            <w:r w:rsidRPr="00AA1750">
              <w:rPr>
                <w:sz w:val="24"/>
              </w:rPr>
              <w:t xml:space="preserve">115 </w:t>
            </w:r>
          </w:p>
          <w:p w14:paraId="48246A74" w14:textId="77777777" w:rsidR="00F854FD" w:rsidRPr="00AA1750" w:rsidRDefault="00F854FD" w:rsidP="00AA1750">
            <w:pPr>
              <w:spacing w:line="276" w:lineRule="auto"/>
              <w:jc w:val="right"/>
              <w:rPr>
                <w:b/>
                <w:sz w:val="24"/>
              </w:rPr>
            </w:pPr>
            <w:r w:rsidRPr="00AA1750">
              <w:rPr>
                <w:sz w:val="24"/>
              </w:rPr>
              <w:t>0761 19240</w:t>
            </w:r>
          </w:p>
        </w:tc>
      </w:tr>
      <w:tr w:rsidR="00F854FD" w:rsidRPr="00AA1750" w14:paraId="4F3BAC49" w14:textId="77777777" w:rsidTr="00295B28">
        <w:trPr>
          <w:trHeight w:val="465"/>
        </w:trPr>
        <w:tc>
          <w:tcPr>
            <w:tcW w:w="7938" w:type="dxa"/>
            <w:gridSpan w:val="2"/>
            <w:tcBorders>
              <w:top w:val="nil"/>
              <w:left w:val="single" w:sz="4" w:space="0" w:color="auto"/>
              <w:bottom w:val="single" w:sz="4" w:space="0" w:color="auto"/>
              <w:right w:val="single" w:sz="4" w:space="0" w:color="auto"/>
            </w:tcBorders>
            <w:shd w:val="clear" w:color="auto" w:fill="auto"/>
          </w:tcPr>
          <w:p w14:paraId="11A05724" w14:textId="77777777" w:rsidR="00F854FD" w:rsidRPr="00AA1750" w:rsidRDefault="00F854FD" w:rsidP="00AA1750">
            <w:pPr>
              <w:spacing w:line="276" w:lineRule="auto"/>
              <w:rPr>
                <w:sz w:val="24"/>
              </w:rPr>
            </w:pPr>
            <w:r w:rsidRPr="00F854FD">
              <w:t>Benutzen Sie</w:t>
            </w:r>
            <w:r>
              <w:t xml:space="preserve"> nur in Notfällen die Notfallnummern. Bei großen Hochwassern sind die Rufnu</w:t>
            </w:r>
            <w:r>
              <w:t>m</w:t>
            </w:r>
            <w:r>
              <w:t>mern oft überlastet. Die Einsatzleitung koordiniert die Hilfe nach Dringlichkeit.</w:t>
            </w:r>
          </w:p>
        </w:tc>
      </w:tr>
    </w:tbl>
    <w:p w14:paraId="3F4D4CCE" w14:textId="77777777" w:rsidR="00BE3C46" w:rsidRDefault="00BE3C46" w:rsidP="00BE3C46">
      <w:pPr>
        <w:spacing w:line="240" w:lineRule="auto"/>
        <w:rPr>
          <w:sz w:val="22"/>
        </w:rPr>
      </w:pPr>
    </w:p>
    <w:p w14:paraId="13883DFA" w14:textId="77777777" w:rsidR="00BE3C46" w:rsidRDefault="00BE3C46" w:rsidP="00BE3C46">
      <w:pPr>
        <w:spacing w:line="240" w:lineRule="auto"/>
        <w:rPr>
          <w:sz w:val="22"/>
        </w:rPr>
      </w:pPr>
    </w:p>
    <w:p w14:paraId="6CBE49B4" w14:textId="77777777" w:rsidR="008E7874" w:rsidRPr="000B7D0B" w:rsidRDefault="008E7874" w:rsidP="008E7874">
      <w:pPr>
        <w:spacing w:line="240" w:lineRule="auto"/>
        <w:ind w:left="720"/>
        <w:jc w:val="center"/>
        <w:rPr>
          <w:b/>
          <w:sz w:val="24"/>
        </w:rPr>
      </w:pPr>
      <w:r>
        <w:rPr>
          <w:b/>
          <w:sz w:val="24"/>
        </w:rPr>
        <w:t>Weiterführende</w:t>
      </w:r>
      <w:r w:rsidRPr="000B7D0B">
        <w:rPr>
          <w:b/>
          <w:sz w:val="24"/>
        </w:rPr>
        <w:t xml:space="preserve"> Informationen</w:t>
      </w:r>
    </w:p>
    <w:p w14:paraId="5B1E6CD5" w14:textId="77777777" w:rsidR="008E7874" w:rsidRDefault="008E7874" w:rsidP="008E7874">
      <w:pPr>
        <w:spacing w:line="240" w:lineRule="auto"/>
        <w:rPr>
          <w:sz w:val="22"/>
        </w:rPr>
      </w:pPr>
    </w:p>
    <w:p w14:paraId="39421DB1" w14:textId="77777777" w:rsidR="008E7874" w:rsidRPr="000B7D0B" w:rsidRDefault="008E7874" w:rsidP="00295B28">
      <w:pPr>
        <w:spacing w:line="240" w:lineRule="auto"/>
        <w:jc w:val="both"/>
        <w:rPr>
          <w:b/>
          <w:sz w:val="22"/>
        </w:rPr>
      </w:pPr>
      <w:r w:rsidRPr="000B7D0B">
        <w:rPr>
          <w:b/>
          <w:sz w:val="22"/>
        </w:rPr>
        <w:t xml:space="preserve">Hochwasserrisikomanagement in </w:t>
      </w:r>
      <w:proofErr w:type="gramStart"/>
      <w:r w:rsidRPr="000B7D0B">
        <w:rPr>
          <w:b/>
          <w:sz w:val="22"/>
        </w:rPr>
        <w:t>Baden Württemberg</w:t>
      </w:r>
      <w:proofErr w:type="gramEnd"/>
    </w:p>
    <w:p w14:paraId="3879E1DF" w14:textId="77777777" w:rsidR="008E7874" w:rsidRDefault="008E7874" w:rsidP="00295B28">
      <w:pPr>
        <w:spacing w:line="240" w:lineRule="auto"/>
        <w:jc w:val="both"/>
        <w:rPr>
          <w:sz w:val="22"/>
        </w:rPr>
      </w:pPr>
      <w:r>
        <w:rPr>
          <w:sz w:val="22"/>
        </w:rPr>
        <w:t>Zentrales Internetportal zur Hochwasserstrategie des Landes Baden-Württemberg. Links zu Kartendiensten und Publikationen des Landes zum Thema Hochwasser.</w:t>
      </w:r>
    </w:p>
    <w:p w14:paraId="36DB084C" w14:textId="77777777" w:rsidR="008E7874" w:rsidRPr="00337D0A" w:rsidRDefault="008E7874" w:rsidP="008E7874">
      <w:pPr>
        <w:spacing w:line="240" w:lineRule="auto"/>
        <w:rPr>
          <w:b/>
          <w:color w:val="00B0F0"/>
          <w:sz w:val="22"/>
        </w:rPr>
      </w:pPr>
      <w:r w:rsidRPr="00337D0A">
        <w:rPr>
          <w:b/>
          <w:color w:val="00B0F0"/>
          <w:sz w:val="22"/>
        </w:rPr>
        <w:t>www.hochwasserbw.de</w:t>
      </w:r>
    </w:p>
    <w:p w14:paraId="0BDA0EC0" w14:textId="77777777" w:rsidR="008E7874" w:rsidRDefault="008E7874" w:rsidP="008E7874">
      <w:pPr>
        <w:spacing w:line="240" w:lineRule="auto"/>
        <w:ind w:left="720"/>
        <w:rPr>
          <w:sz w:val="22"/>
        </w:rPr>
      </w:pPr>
    </w:p>
    <w:p w14:paraId="477485A3" w14:textId="77777777" w:rsidR="008E7874" w:rsidRPr="00725956" w:rsidRDefault="008E7874" w:rsidP="008E7874">
      <w:pPr>
        <w:spacing w:line="240" w:lineRule="auto"/>
        <w:rPr>
          <w:b/>
          <w:sz w:val="22"/>
        </w:rPr>
      </w:pPr>
      <w:r w:rsidRPr="00725956">
        <w:rPr>
          <w:b/>
          <w:sz w:val="22"/>
        </w:rPr>
        <w:t xml:space="preserve">Service BW – </w:t>
      </w:r>
      <w:r w:rsidR="00595C11">
        <w:rPr>
          <w:b/>
          <w:sz w:val="22"/>
        </w:rPr>
        <w:t>Lebenslage „Umwelt- und Naturgefahren“</w:t>
      </w:r>
    </w:p>
    <w:p w14:paraId="5C37864B" w14:textId="77777777" w:rsidR="008E7874" w:rsidRPr="00725956" w:rsidRDefault="008E7874" w:rsidP="008E7874">
      <w:pPr>
        <w:spacing w:line="240" w:lineRule="auto"/>
        <w:rPr>
          <w:b/>
          <w:color w:val="00B0F0"/>
          <w:sz w:val="22"/>
        </w:rPr>
      </w:pPr>
      <w:r w:rsidRPr="00725956">
        <w:rPr>
          <w:b/>
          <w:color w:val="00B0F0"/>
          <w:sz w:val="22"/>
        </w:rPr>
        <w:t>www.service-bw.de</w:t>
      </w:r>
    </w:p>
    <w:p w14:paraId="5927E168" w14:textId="77777777" w:rsidR="008E7874" w:rsidRDefault="008E7874" w:rsidP="00BE3C46">
      <w:pPr>
        <w:spacing w:line="240" w:lineRule="auto"/>
        <w:rPr>
          <w:sz w:val="22"/>
        </w:rPr>
      </w:pPr>
    </w:p>
    <w:p w14:paraId="69FF3DC7" w14:textId="77777777" w:rsidR="008E7874" w:rsidRPr="008E7874" w:rsidRDefault="008E7874" w:rsidP="00BE3C46">
      <w:pPr>
        <w:spacing w:line="240" w:lineRule="auto"/>
        <w:rPr>
          <w:b/>
          <w:sz w:val="22"/>
        </w:rPr>
      </w:pPr>
      <w:r w:rsidRPr="008E7874">
        <w:rPr>
          <w:b/>
          <w:sz w:val="22"/>
        </w:rPr>
        <w:t xml:space="preserve">Ratgeber für Notfallvorsorge und richtiges Handeln in Notsituationen </w:t>
      </w:r>
    </w:p>
    <w:p w14:paraId="7FF1E3D0" w14:textId="77777777" w:rsidR="008E7874" w:rsidRDefault="00DB41E3" w:rsidP="00295B28">
      <w:pPr>
        <w:spacing w:line="240" w:lineRule="auto"/>
        <w:jc w:val="both"/>
        <w:rPr>
          <w:sz w:val="22"/>
        </w:rPr>
      </w:pPr>
      <w:r>
        <w:rPr>
          <w:sz w:val="22"/>
        </w:rPr>
        <w:t>Herausgeber: Bundesamt für Bevölkerungsschutz und Katastrophenhilfe 2013. Download und Bestellen unter:</w:t>
      </w:r>
    </w:p>
    <w:p w14:paraId="7DBDB1AC" w14:textId="77777777" w:rsidR="00DB41E3" w:rsidRPr="00AA1750" w:rsidRDefault="00DB41E3" w:rsidP="00BE3C46">
      <w:pPr>
        <w:spacing w:line="240" w:lineRule="auto"/>
        <w:rPr>
          <w:b/>
          <w:color w:val="4F81BD"/>
          <w:sz w:val="22"/>
        </w:rPr>
      </w:pPr>
      <w:r w:rsidRPr="00DB41E3">
        <w:rPr>
          <w:b/>
          <w:color w:val="00B0F0"/>
          <w:sz w:val="22"/>
        </w:rPr>
        <w:t xml:space="preserve">www.bbk.bund.de </w:t>
      </w:r>
    </w:p>
    <w:p w14:paraId="71561149" w14:textId="77777777" w:rsidR="00DB41E3" w:rsidRDefault="00DB41E3" w:rsidP="00BE3C46">
      <w:pPr>
        <w:pBdr>
          <w:bottom w:val="single" w:sz="12" w:space="1" w:color="auto"/>
        </w:pBdr>
        <w:spacing w:line="240" w:lineRule="auto"/>
        <w:rPr>
          <w:sz w:val="22"/>
        </w:rPr>
      </w:pPr>
    </w:p>
    <w:p w14:paraId="0DE21CD3" w14:textId="77777777" w:rsidR="00DB41E3" w:rsidRDefault="00DB41E3" w:rsidP="00BE3C46">
      <w:pPr>
        <w:pBdr>
          <w:bottom w:val="single" w:sz="12" w:space="1" w:color="auto"/>
        </w:pBdr>
        <w:spacing w:line="240" w:lineRule="auto"/>
        <w:rPr>
          <w:sz w:val="22"/>
        </w:rPr>
      </w:pPr>
    </w:p>
    <w:p w14:paraId="36789582" w14:textId="77777777" w:rsidR="007F4D66" w:rsidRDefault="007F4D66" w:rsidP="007F4D66">
      <w:pPr>
        <w:spacing w:before="120" w:line="240" w:lineRule="auto"/>
        <w:jc w:val="both"/>
        <w:rPr>
          <w:sz w:val="22"/>
        </w:rPr>
      </w:pPr>
      <w:r>
        <w:rPr>
          <w:sz w:val="22"/>
        </w:rPr>
        <w:t>Dieser Artikel ist Teil einer Artikelserie zu den geeigneten Maßnahmen im Hochwasserfall. Sie erhalten Informationen dazu, welche Maßnahmen Sie vor und im akuten Hochwasserfall treffen sollten.</w:t>
      </w:r>
    </w:p>
    <w:p w14:paraId="4B0C614F" w14:textId="77777777" w:rsidR="00F854FD" w:rsidRDefault="00F854FD" w:rsidP="00F854FD">
      <w:pPr>
        <w:spacing w:line="240" w:lineRule="auto"/>
        <w:rPr>
          <w:sz w:val="22"/>
        </w:rPr>
      </w:pPr>
      <w:r>
        <w:rPr>
          <w:sz w:val="22"/>
        </w:rPr>
        <w:t>Folgende Artikel werden veröffentlicht:</w:t>
      </w:r>
    </w:p>
    <w:p w14:paraId="34FDFFAC" w14:textId="77777777" w:rsidR="00F854FD" w:rsidRPr="00833EA5" w:rsidRDefault="00F854FD" w:rsidP="00F854FD">
      <w:pPr>
        <w:numPr>
          <w:ilvl w:val="0"/>
          <w:numId w:val="6"/>
        </w:numPr>
        <w:spacing w:line="240" w:lineRule="auto"/>
        <w:rPr>
          <w:sz w:val="22"/>
        </w:rPr>
      </w:pPr>
      <w:r w:rsidRPr="00833EA5">
        <w:rPr>
          <w:sz w:val="22"/>
        </w:rPr>
        <w:t xml:space="preserve">Hochwasser? </w:t>
      </w:r>
      <w:r>
        <w:rPr>
          <w:sz w:val="22"/>
        </w:rPr>
        <w:t>Die eigene Gefährdung erkennen</w:t>
      </w:r>
    </w:p>
    <w:p w14:paraId="0F463983" w14:textId="77777777" w:rsidR="00F854FD" w:rsidRPr="00F854FD" w:rsidRDefault="00F854FD" w:rsidP="00F854FD">
      <w:pPr>
        <w:numPr>
          <w:ilvl w:val="0"/>
          <w:numId w:val="6"/>
        </w:numPr>
        <w:spacing w:line="240" w:lineRule="auto"/>
        <w:rPr>
          <w:sz w:val="22"/>
        </w:rPr>
      </w:pPr>
      <w:r w:rsidRPr="00F854FD">
        <w:rPr>
          <w:sz w:val="22"/>
        </w:rPr>
        <w:t>Hochwasserschutzmaßnahmen zur Eigenvorsorge – Rechtzeitig vorbereitet sein</w:t>
      </w:r>
    </w:p>
    <w:p w14:paraId="141909C5" w14:textId="77777777" w:rsidR="00F854FD" w:rsidRPr="00AC0993" w:rsidRDefault="00F854FD" w:rsidP="00BE3C46">
      <w:pPr>
        <w:numPr>
          <w:ilvl w:val="0"/>
          <w:numId w:val="6"/>
        </w:numPr>
        <w:spacing w:line="240" w:lineRule="auto"/>
        <w:rPr>
          <w:b/>
          <w:sz w:val="22"/>
        </w:rPr>
      </w:pPr>
      <w:r w:rsidRPr="00F854FD">
        <w:rPr>
          <w:b/>
          <w:sz w:val="22"/>
        </w:rPr>
        <w:t>Ma</w:t>
      </w:r>
      <w:r w:rsidR="00AC0993">
        <w:rPr>
          <w:b/>
          <w:sz w:val="22"/>
        </w:rPr>
        <w:t>ßnahmen im akuten Hochwasserfall</w:t>
      </w:r>
    </w:p>
    <w:p w14:paraId="1F98805E" w14:textId="77777777" w:rsidR="00DB41E3" w:rsidRDefault="00DB41E3" w:rsidP="00BE3C46">
      <w:pPr>
        <w:spacing w:line="240" w:lineRule="auto"/>
        <w:rPr>
          <w:sz w:val="22"/>
        </w:rPr>
      </w:pPr>
    </w:p>
    <w:p w14:paraId="388159A9" w14:textId="77777777" w:rsidR="00C25F93" w:rsidRPr="00AC0993" w:rsidRDefault="00C25F93" w:rsidP="00AC0993">
      <w:pPr>
        <w:spacing w:line="240" w:lineRule="auto"/>
        <w:jc w:val="both"/>
        <w:rPr>
          <w:b/>
          <w:sz w:val="22"/>
        </w:rPr>
      </w:pPr>
    </w:p>
    <w:sectPr w:rsidR="00C25F93" w:rsidRPr="00AC0993" w:rsidSect="00054883">
      <w:headerReference w:type="default" r:id="rId8"/>
      <w:pgSz w:w="11900" w:h="16840"/>
      <w:pgMar w:top="2390" w:right="1701" w:bottom="153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8C1B" w14:textId="77777777" w:rsidR="00DA688A" w:rsidRDefault="00DA688A" w:rsidP="00064F7D">
      <w:pPr>
        <w:spacing w:line="240" w:lineRule="auto"/>
      </w:pPr>
      <w:r>
        <w:separator/>
      </w:r>
    </w:p>
  </w:endnote>
  <w:endnote w:type="continuationSeparator" w:id="0">
    <w:p w14:paraId="115E2514" w14:textId="77777777" w:rsidR="00DA688A" w:rsidRDefault="00DA688A" w:rsidP="00064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751F" w14:textId="77777777" w:rsidR="00DA688A" w:rsidRDefault="00DA688A" w:rsidP="00064F7D">
      <w:pPr>
        <w:spacing w:line="240" w:lineRule="auto"/>
      </w:pPr>
      <w:r>
        <w:separator/>
      </w:r>
    </w:p>
  </w:footnote>
  <w:footnote w:type="continuationSeparator" w:id="0">
    <w:p w14:paraId="62E3B71E" w14:textId="77777777" w:rsidR="00DA688A" w:rsidRDefault="00DA688A" w:rsidP="00064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58B" w14:textId="77777777" w:rsidR="00D33DE3" w:rsidRDefault="00D33DE3">
    <w:pPr>
      <w:pStyle w:val="Kopfzeile"/>
    </w:pPr>
    <w:r>
      <w:rPr>
        <w:noProof/>
      </w:rPr>
      <w:pict w14:anchorId="5C330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5.05pt;margin-top:0;width:593.95pt;height:840pt;z-index:-251658752;mso-position-vertical-relative:page">
          <v:imagedata r:id="rId1" o:title=""/>
          <w10:wrap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4A3"/>
    <w:multiLevelType w:val="hybridMultilevel"/>
    <w:tmpl w:val="89CE3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2D1A2D"/>
    <w:multiLevelType w:val="hybridMultilevel"/>
    <w:tmpl w:val="CAD4BBE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973E8"/>
    <w:multiLevelType w:val="hybridMultilevel"/>
    <w:tmpl w:val="AA24AC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70B53"/>
    <w:multiLevelType w:val="hybridMultilevel"/>
    <w:tmpl w:val="62CCB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487649"/>
    <w:multiLevelType w:val="hybridMultilevel"/>
    <w:tmpl w:val="1C7C3F94"/>
    <w:lvl w:ilvl="0" w:tplc="B558A9D2">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6566C"/>
    <w:multiLevelType w:val="hybridMultilevel"/>
    <w:tmpl w:val="77AEF322"/>
    <w:lvl w:ilvl="0" w:tplc="B558A9D2">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5C606F"/>
    <w:multiLevelType w:val="hybridMultilevel"/>
    <w:tmpl w:val="97AAE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BD3607"/>
    <w:multiLevelType w:val="hybridMultilevel"/>
    <w:tmpl w:val="EA5EB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94633B"/>
    <w:multiLevelType w:val="multilevel"/>
    <w:tmpl w:val="CDD4C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D53AA8"/>
    <w:multiLevelType w:val="hybridMultilevel"/>
    <w:tmpl w:val="D87CB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DE141B"/>
    <w:multiLevelType w:val="hybridMultilevel"/>
    <w:tmpl w:val="E3469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976285"/>
    <w:multiLevelType w:val="hybridMultilevel"/>
    <w:tmpl w:val="CDD4C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692667"/>
    <w:multiLevelType w:val="hybridMultilevel"/>
    <w:tmpl w:val="D27EB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2E2E29"/>
    <w:multiLevelType w:val="hybridMultilevel"/>
    <w:tmpl w:val="1366A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F91C6D"/>
    <w:multiLevelType w:val="hybridMultilevel"/>
    <w:tmpl w:val="88300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FF5DD9"/>
    <w:multiLevelType w:val="hybridMultilevel"/>
    <w:tmpl w:val="2A9C0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4"/>
  </w:num>
  <w:num w:numId="5">
    <w:abstractNumId w:val="5"/>
  </w:num>
  <w:num w:numId="6">
    <w:abstractNumId w:val="6"/>
  </w:num>
  <w:num w:numId="7">
    <w:abstractNumId w:val="2"/>
  </w:num>
  <w:num w:numId="8">
    <w:abstractNumId w:val="1"/>
  </w:num>
  <w:num w:numId="9">
    <w:abstractNumId w:val="13"/>
  </w:num>
  <w:num w:numId="10">
    <w:abstractNumId w:val="15"/>
  </w:num>
  <w:num w:numId="11">
    <w:abstractNumId w:val="0"/>
  </w:num>
  <w:num w:numId="12">
    <w:abstractNumId w:val="12"/>
  </w:num>
  <w:num w:numId="13">
    <w:abstractNumId w:val="10"/>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autoHyphenation/>
  <w:hyphenationZone w:val="425"/>
  <w:drawingGridHorizontalSpacing w:val="57"/>
  <w:drawingGridVerticalSpacing w:val="57"/>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F7D"/>
    <w:rsid w:val="000019FC"/>
    <w:rsid w:val="00006209"/>
    <w:rsid w:val="00013489"/>
    <w:rsid w:val="00032348"/>
    <w:rsid w:val="00046B87"/>
    <w:rsid w:val="00054883"/>
    <w:rsid w:val="00057AED"/>
    <w:rsid w:val="000630C1"/>
    <w:rsid w:val="00064F7D"/>
    <w:rsid w:val="00083C96"/>
    <w:rsid w:val="00090C95"/>
    <w:rsid w:val="000A6491"/>
    <w:rsid w:val="000B0FE6"/>
    <w:rsid w:val="000B2D9C"/>
    <w:rsid w:val="000B7D0B"/>
    <w:rsid w:val="000E7FA2"/>
    <w:rsid w:val="000F73DB"/>
    <w:rsid w:val="00134F4F"/>
    <w:rsid w:val="001549E1"/>
    <w:rsid w:val="00167D3F"/>
    <w:rsid w:val="00181B41"/>
    <w:rsid w:val="00194367"/>
    <w:rsid w:val="001D42F2"/>
    <w:rsid w:val="001E67B3"/>
    <w:rsid w:val="00204388"/>
    <w:rsid w:val="00211569"/>
    <w:rsid w:val="002175E4"/>
    <w:rsid w:val="00281721"/>
    <w:rsid w:val="00285F48"/>
    <w:rsid w:val="00295B28"/>
    <w:rsid w:val="002B6780"/>
    <w:rsid w:val="002E13E7"/>
    <w:rsid w:val="00337D0A"/>
    <w:rsid w:val="00342A7D"/>
    <w:rsid w:val="00343CCC"/>
    <w:rsid w:val="003549C3"/>
    <w:rsid w:val="0037305D"/>
    <w:rsid w:val="003C6A8D"/>
    <w:rsid w:val="003E6CA5"/>
    <w:rsid w:val="00423A9F"/>
    <w:rsid w:val="0045338A"/>
    <w:rsid w:val="0045690D"/>
    <w:rsid w:val="00473434"/>
    <w:rsid w:val="0048520C"/>
    <w:rsid w:val="0048706F"/>
    <w:rsid w:val="00490548"/>
    <w:rsid w:val="004A1A17"/>
    <w:rsid w:val="004C4112"/>
    <w:rsid w:val="004F3D6F"/>
    <w:rsid w:val="005032FA"/>
    <w:rsid w:val="0053211E"/>
    <w:rsid w:val="00562796"/>
    <w:rsid w:val="00593A9D"/>
    <w:rsid w:val="00595C11"/>
    <w:rsid w:val="00597498"/>
    <w:rsid w:val="005C034B"/>
    <w:rsid w:val="005C2243"/>
    <w:rsid w:val="005C3ED0"/>
    <w:rsid w:val="006528BA"/>
    <w:rsid w:val="00667DC1"/>
    <w:rsid w:val="00693780"/>
    <w:rsid w:val="006A481F"/>
    <w:rsid w:val="006C4351"/>
    <w:rsid w:val="006D314E"/>
    <w:rsid w:val="006F488F"/>
    <w:rsid w:val="007018EE"/>
    <w:rsid w:val="00711F5B"/>
    <w:rsid w:val="00716AA2"/>
    <w:rsid w:val="00725956"/>
    <w:rsid w:val="007322CB"/>
    <w:rsid w:val="007832AA"/>
    <w:rsid w:val="007A0E7A"/>
    <w:rsid w:val="007D423A"/>
    <w:rsid w:val="007E4693"/>
    <w:rsid w:val="007F4D66"/>
    <w:rsid w:val="008029D5"/>
    <w:rsid w:val="0082241E"/>
    <w:rsid w:val="00833EA5"/>
    <w:rsid w:val="00857DF7"/>
    <w:rsid w:val="00871D7A"/>
    <w:rsid w:val="00874B1C"/>
    <w:rsid w:val="00895414"/>
    <w:rsid w:val="008A5D0B"/>
    <w:rsid w:val="008C5D24"/>
    <w:rsid w:val="008E7874"/>
    <w:rsid w:val="0095557B"/>
    <w:rsid w:val="009900B9"/>
    <w:rsid w:val="00996446"/>
    <w:rsid w:val="009D6DB3"/>
    <w:rsid w:val="009F1331"/>
    <w:rsid w:val="009F4737"/>
    <w:rsid w:val="00A04EF9"/>
    <w:rsid w:val="00A350E0"/>
    <w:rsid w:val="00A72F6A"/>
    <w:rsid w:val="00AA1750"/>
    <w:rsid w:val="00AA63C0"/>
    <w:rsid w:val="00AC0993"/>
    <w:rsid w:val="00AD087D"/>
    <w:rsid w:val="00AD197B"/>
    <w:rsid w:val="00AD451F"/>
    <w:rsid w:val="00AD6BA0"/>
    <w:rsid w:val="00AF4807"/>
    <w:rsid w:val="00B214CC"/>
    <w:rsid w:val="00B37791"/>
    <w:rsid w:val="00B51A69"/>
    <w:rsid w:val="00B603FF"/>
    <w:rsid w:val="00B84729"/>
    <w:rsid w:val="00B87D2A"/>
    <w:rsid w:val="00B93B22"/>
    <w:rsid w:val="00B93DED"/>
    <w:rsid w:val="00BC7B56"/>
    <w:rsid w:val="00BD3009"/>
    <w:rsid w:val="00BE30E8"/>
    <w:rsid w:val="00BE3C46"/>
    <w:rsid w:val="00C23E12"/>
    <w:rsid w:val="00C25F93"/>
    <w:rsid w:val="00C31BE9"/>
    <w:rsid w:val="00C47B50"/>
    <w:rsid w:val="00C533B9"/>
    <w:rsid w:val="00C704F9"/>
    <w:rsid w:val="00C75D93"/>
    <w:rsid w:val="00C763F2"/>
    <w:rsid w:val="00C77B82"/>
    <w:rsid w:val="00C953CD"/>
    <w:rsid w:val="00C966D1"/>
    <w:rsid w:val="00CB63F0"/>
    <w:rsid w:val="00CC4438"/>
    <w:rsid w:val="00D33DE3"/>
    <w:rsid w:val="00D93C66"/>
    <w:rsid w:val="00DA688A"/>
    <w:rsid w:val="00DB20B7"/>
    <w:rsid w:val="00DB41E3"/>
    <w:rsid w:val="00DD1AC5"/>
    <w:rsid w:val="00DF789E"/>
    <w:rsid w:val="00E15FB3"/>
    <w:rsid w:val="00E253B8"/>
    <w:rsid w:val="00E31F74"/>
    <w:rsid w:val="00E33CCC"/>
    <w:rsid w:val="00E44B4E"/>
    <w:rsid w:val="00E456D9"/>
    <w:rsid w:val="00E60FC3"/>
    <w:rsid w:val="00E8199C"/>
    <w:rsid w:val="00E839C4"/>
    <w:rsid w:val="00E903FC"/>
    <w:rsid w:val="00EF7095"/>
    <w:rsid w:val="00F13599"/>
    <w:rsid w:val="00F41656"/>
    <w:rsid w:val="00F500F4"/>
    <w:rsid w:val="00F56C89"/>
    <w:rsid w:val="00F854FD"/>
    <w:rsid w:val="00FB1E8B"/>
    <w:rsid w:val="00FD6F46"/>
    <w:rsid w:val="00FE7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0E7453"/>
  <w15:chartTrackingRefBased/>
  <w15:docId w15:val="{D42841A2-7A22-4A2D-B4CC-A758350E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F7D"/>
    <w:pPr>
      <w:spacing w:line="240" w:lineRule="exact"/>
    </w:pPr>
    <w:rPr>
      <w:rFonts w:ascii="Times" w:hAnsi="Time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64F7D"/>
    <w:pPr>
      <w:tabs>
        <w:tab w:val="center" w:pos="4536"/>
        <w:tab w:val="right" w:pos="9072"/>
      </w:tabs>
    </w:pPr>
    <w:rPr>
      <w:rFonts w:ascii="Cambria" w:hAnsi="Cambria"/>
      <w:szCs w:val="20"/>
      <w:lang w:val="x-none" w:eastAsia="x-none"/>
    </w:rPr>
  </w:style>
  <w:style w:type="character" w:customStyle="1" w:styleId="HeaderChar">
    <w:name w:val="Header Char"/>
    <w:uiPriority w:val="99"/>
    <w:semiHidden/>
    <w:rsid w:val="00CD5835"/>
    <w:rPr>
      <w:rFonts w:ascii="Times" w:hAnsi="Times"/>
      <w:sz w:val="20"/>
      <w:szCs w:val="24"/>
    </w:rPr>
  </w:style>
  <w:style w:type="character" w:customStyle="1" w:styleId="KopfzeileZchn">
    <w:name w:val="Kopfzeile Zchn"/>
    <w:link w:val="Kopfzeile"/>
    <w:uiPriority w:val="99"/>
    <w:locked/>
    <w:rsid w:val="00064F7D"/>
    <w:rPr>
      <w:rFonts w:cs="Times New Roman"/>
    </w:rPr>
  </w:style>
  <w:style w:type="paragraph" w:styleId="Fuzeile">
    <w:name w:val="footer"/>
    <w:basedOn w:val="Standard"/>
    <w:link w:val="FuzeileZchn"/>
    <w:uiPriority w:val="99"/>
    <w:rsid w:val="00064F7D"/>
    <w:pPr>
      <w:tabs>
        <w:tab w:val="center" w:pos="4536"/>
        <w:tab w:val="right" w:pos="9072"/>
      </w:tabs>
    </w:pPr>
    <w:rPr>
      <w:rFonts w:ascii="Cambria" w:hAnsi="Cambria"/>
      <w:szCs w:val="20"/>
      <w:lang w:val="x-none" w:eastAsia="x-none"/>
    </w:rPr>
  </w:style>
  <w:style w:type="character" w:customStyle="1" w:styleId="FooterChar">
    <w:name w:val="Footer Char"/>
    <w:uiPriority w:val="99"/>
    <w:semiHidden/>
    <w:rsid w:val="00CD5835"/>
    <w:rPr>
      <w:rFonts w:ascii="Times" w:hAnsi="Times"/>
      <w:sz w:val="20"/>
      <w:szCs w:val="24"/>
    </w:rPr>
  </w:style>
  <w:style w:type="character" w:customStyle="1" w:styleId="FuzeileZchn">
    <w:name w:val="Fußzeile Zchn"/>
    <w:link w:val="Fuzeile"/>
    <w:uiPriority w:val="99"/>
    <w:locked/>
    <w:rsid w:val="00064F7D"/>
    <w:rPr>
      <w:rFonts w:cs="Times New Roman"/>
    </w:rPr>
  </w:style>
  <w:style w:type="paragraph" w:customStyle="1" w:styleId="KI-Flietext">
    <w:name w:val="KI-Fließtext"/>
    <w:uiPriority w:val="99"/>
    <w:rsid w:val="00E456D9"/>
    <w:pPr>
      <w:spacing w:line="240" w:lineRule="exact"/>
      <w:jc w:val="both"/>
    </w:pPr>
    <w:rPr>
      <w:rFonts w:ascii="Times" w:hAnsi="Times"/>
      <w:szCs w:val="24"/>
    </w:rPr>
  </w:style>
  <w:style w:type="paragraph" w:customStyle="1" w:styleId="KI-Infos">
    <w:name w:val="KI-Infos"/>
    <w:uiPriority w:val="99"/>
    <w:rsid w:val="00E456D9"/>
    <w:pPr>
      <w:spacing w:line="180" w:lineRule="exact"/>
    </w:pPr>
    <w:rPr>
      <w:rFonts w:ascii="Arial" w:hAnsi="Arial"/>
      <w:sz w:val="14"/>
      <w:szCs w:val="24"/>
    </w:rPr>
  </w:style>
  <w:style w:type="paragraph" w:customStyle="1" w:styleId="KI-HauptberschriftInnenseiten">
    <w:name w:val="KI-Hauptüberschrift Innenseiten"/>
    <w:uiPriority w:val="99"/>
    <w:rsid w:val="00E456D9"/>
    <w:pPr>
      <w:spacing w:line="480" w:lineRule="exact"/>
    </w:pPr>
    <w:rPr>
      <w:rFonts w:ascii="Times" w:hAnsi="Times"/>
      <w:sz w:val="40"/>
      <w:szCs w:val="24"/>
    </w:rPr>
  </w:style>
  <w:style w:type="paragraph" w:customStyle="1" w:styleId="BriefFlietext">
    <w:name w:val="Brief Fließtext"/>
    <w:basedOn w:val="KI-HauptberschriftInnenseiten"/>
    <w:uiPriority w:val="99"/>
    <w:rsid w:val="00B603FF"/>
    <w:pPr>
      <w:tabs>
        <w:tab w:val="left" w:pos="284"/>
      </w:tabs>
      <w:spacing w:line="300" w:lineRule="exact"/>
    </w:pPr>
    <w:rPr>
      <w:sz w:val="24"/>
    </w:rPr>
  </w:style>
  <w:style w:type="paragraph" w:customStyle="1" w:styleId="BriefBetreffzeile">
    <w:name w:val="Brief Betreffzeile"/>
    <w:basedOn w:val="Standard"/>
    <w:uiPriority w:val="99"/>
    <w:rsid w:val="00B603FF"/>
    <w:pPr>
      <w:spacing w:line="300" w:lineRule="exact"/>
    </w:pPr>
    <w:rPr>
      <w:rFonts w:ascii="Arial" w:hAnsi="Arial"/>
      <w:b/>
      <w:sz w:val="24"/>
    </w:rPr>
  </w:style>
  <w:style w:type="character" w:styleId="Hyperlink">
    <w:name w:val="Hyperlink"/>
    <w:uiPriority w:val="99"/>
    <w:unhideWhenUsed/>
    <w:rsid w:val="002E13E7"/>
    <w:rPr>
      <w:color w:val="0000FF"/>
      <w:u w:val="single"/>
    </w:rPr>
  </w:style>
  <w:style w:type="table" w:styleId="Tabellenraster">
    <w:name w:val="Table Grid"/>
    <w:basedOn w:val="NormaleTabelle"/>
    <w:uiPriority w:val="59"/>
    <w:rsid w:val="0008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019FC"/>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019FC"/>
    <w:rPr>
      <w:rFonts w:ascii="Tahoma" w:hAnsi="Tahoma" w:cs="Tahoma"/>
      <w:sz w:val="16"/>
      <w:szCs w:val="16"/>
    </w:rPr>
  </w:style>
  <w:style w:type="character" w:styleId="Kommentarzeichen">
    <w:name w:val="annotation reference"/>
    <w:uiPriority w:val="99"/>
    <w:semiHidden/>
    <w:unhideWhenUsed/>
    <w:rsid w:val="0095557B"/>
    <w:rPr>
      <w:sz w:val="16"/>
      <w:szCs w:val="16"/>
    </w:rPr>
  </w:style>
  <w:style w:type="paragraph" w:styleId="Kommentartext">
    <w:name w:val="annotation text"/>
    <w:basedOn w:val="Standard"/>
    <w:link w:val="KommentartextZchn"/>
    <w:uiPriority w:val="99"/>
    <w:semiHidden/>
    <w:unhideWhenUsed/>
    <w:rsid w:val="0095557B"/>
    <w:rPr>
      <w:szCs w:val="20"/>
    </w:rPr>
  </w:style>
  <w:style w:type="character" w:customStyle="1" w:styleId="KommentartextZchn">
    <w:name w:val="Kommentartext Zchn"/>
    <w:link w:val="Kommentartext"/>
    <w:uiPriority w:val="99"/>
    <w:semiHidden/>
    <w:rsid w:val="0095557B"/>
    <w:rPr>
      <w:rFonts w:ascii="Times" w:hAnsi="Times"/>
    </w:rPr>
  </w:style>
  <w:style w:type="paragraph" w:styleId="Kommentarthema">
    <w:name w:val="annotation subject"/>
    <w:basedOn w:val="Kommentartext"/>
    <w:next w:val="Kommentartext"/>
    <w:link w:val="KommentarthemaZchn"/>
    <w:uiPriority w:val="99"/>
    <w:semiHidden/>
    <w:unhideWhenUsed/>
    <w:rsid w:val="0095557B"/>
    <w:rPr>
      <w:b/>
      <w:bCs/>
    </w:rPr>
  </w:style>
  <w:style w:type="character" w:customStyle="1" w:styleId="KommentarthemaZchn">
    <w:name w:val="Kommentarthema Zchn"/>
    <w:link w:val="Kommentarthema"/>
    <w:uiPriority w:val="99"/>
    <w:semiHidden/>
    <w:rsid w:val="0095557B"/>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3843">
      <w:bodyDiv w:val="1"/>
      <w:marLeft w:val="0"/>
      <w:marRight w:val="0"/>
      <w:marTop w:val="0"/>
      <w:marBottom w:val="0"/>
      <w:divBdr>
        <w:top w:val="none" w:sz="0" w:space="0" w:color="auto"/>
        <w:left w:val="none" w:sz="0" w:space="0" w:color="auto"/>
        <w:bottom w:val="none" w:sz="0" w:space="0" w:color="auto"/>
        <w:right w:val="none" w:sz="0" w:space="0" w:color="auto"/>
      </w:divBdr>
      <w:divsChild>
        <w:div w:id="1612277644">
          <w:marLeft w:val="0"/>
          <w:marRight w:val="0"/>
          <w:marTop w:val="0"/>
          <w:marBottom w:val="0"/>
          <w:divBdr>
            <w:top w:val="none" w:sz="0" w:space="0" w:color="auto"/>
            <w:left w:val="none" w:sz="0" w:space="0" w:color="auto"/>
            <w:bottom w:val="none" w:sz="0" w:space="0" w:color="auto"/>
            <w:right w:val="none" w:sz="0" w:space="0" w:color="auto"/>
          </w:divBdr>
        </w:div>
      </w:divsChild>
    </w:div>
    <w:div w:id="613102049">
      <w:marLeft w:val="0"/>
      <w:marRight w:val="0"/>
      <w:marTop w:val="0"/>
      <w:marBottom w:val="0"/>
      <w:divBdr>
        <w:top w:val="none" w:sz="0" w:space="0" w:color="auto"/>
        <w:left w:val="none" w:sz="0" w:space="0" w:color="auto"/>
        <w:bottom w:val="none" w:sz="0" w:space="0" w:color="auto"/>
        <w:right w:val="none" w:sz="0" w:space="0" w:color="auto"/>
      </w:divBdr>
    </w:div>
    <w:div w:id="1582131635">
      <w:bodyDiv w:val="1"/>
      <w:marLeft w:val="0"/>
      <w:marRight w:val="0"/>
      <w:marTop w:val="0"/>
      <w:marBottom w:val="0"/>
      <w:divBdr>
        <w:top w:val="none" w:sz="0" w:space="0" w:color="auto"/>
        <w:left w:val="none" w:sz="0" w:space="0" w:color="auto"/>
        <w:bottom w:val="none" w:sz="0" w:space="0" w:color="auto"/>
        <w:right w:val="none" w:sz="0" w:space="0" w:color="auto"/>
      </w:divBdr>
      <w:divsChild>
        <w:div w:id="90395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A282-7658-4AE0-A1B1-4E1EC470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11300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Themenbereich</vt:lpstr>
    </vt:vector>
  </TitlesOfParts>
  <Company>Microsoft</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Themenbereich</dc:title>
  <dc:subject/>
  <dc:creator>Julia Gerhardt</dc:creator>
  <cp:keywords/>
  <cp:lastModifiedBy>Simone Gilbert</cp:lastModifiedBy>
  <cp:revision>2</cp:revision>
  <cp:lastPrinted>2015-01-19T15:07:00Z</cp:lastPrinted>
  <dcterms:created xsi:type="dcterms:W3CDTF">2021-11-26T18:10:00Z</dcterms:created>
  <dcterms:modified xsi:type="dcterms:W3CDTF">2021-11-26T18:10:00Z</dcterms:modified>
</cp:coreProperties>
</file>